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68" w:rsidRPr="00332B42" w:rsidRDefault="007F568F" w:rsidP="003D50F1">
      <w:pPr>
        <w:tabs>
          <w:tab w:val="left" w:pos="630"/>
        </w:tabs>
        <w:jc w:val="center"/>
        <w:rPr>
          <w:b/>
          <w:szCs w:val="24"/>
        </w:rPr>
      </w:pPr>
      <w:bookmarkStart w:id="0" w:name="_GoBack"/>
      <w:bookmarkEnd w:id="0"/>
      <w:r w:rsidRPr="00332B42">
        <w:rPr>
          <w:b/>
          <w:szCs w:val="24"/>
        </w:rPr>
        <w:t>Laurel Braden Symes</w:t>
      </w:r>
    </w:p>
    <w:p w:rsidR="00376BEF" w:rsidRDefault="00E14B15" w:rsidP="00756C3D">
      <w:pPr>
        <w:jc w:val="center"/>
        <w:rPr>
          <w:szCs w:val="24"/>
        </w:rPr>
      </w:pPr>
      <w:r>
        <w:rPr>
          <w:szCs w:val="24"/>
        </w:rPr>
        <w:t>Assistant Director</w:t>
      </w:r>
      <w:r w:rsidR="00BA0465">
        <w:rPr>
          <w:szCs w:val="24"/>
        </w:rPr>
        <w:t>,</w:t>
      </w:r>
      <w:r w:rsidR="00376BEF">
        <w:rPr>
          <w:szCs w:val="24"/>
        </w:rPr>
        <w:t xml:space="preserve"> </w:t>
      </w:r>
      <w:r w:rsidR="00521923">
        <w:rPr>
          <w:szCs w:val="24"/>
        </w:rPr>
        <w:t>Center for Conservation Bioacoustics</w:t>
      </w:r>
    </w:p>
    <w:p w:rsidR="00D40668" w:rsidRDefault="00BA0465" w:rsidP="00756C3D">
      <w:pPr>
        <w:jc w:val="center"/>
        <w:rPr>
          <w:szCs w:val="24"/>
        </w:rPr>
      </w:pPr>
      <w:r>
        <w:rPr>
          <w:szCs w:val="24"/>
        </w:rPr>
        <w:t xml:space="preserve"> </w:t>
      </w:r>
      <w:r w:rsidR="00376BEF">
        <w:rPr>
          <w:szCs w:val="24"/>
        </w:rPr>
        <w:t xml:space="preserve">Cornell University, </w:t>
      </w:r>
      <w:r>
        <w:rPr>
          <w:szCs w:val="24"/>
        </w:rPr>
        <w:t>Lab of Ornithology</w:t>
      </w:r>
    </w:p>
    <w:p w:rsidR="00355C28" w:rsidRPr="00355C28" w:rsidRDefault="009F742E" w:rsidP="00756C3D">
      <w:pPr>
        <w:jc w:val="center"/>
        <w:rPr>
          <w:sz w:val="22"/>
          <w:szCs w:val="22"/>
        </w:rPr>
      </w:pPr>
      <w:hyperlink r:id="rId8" w:history="1">
        <w:r w:rsidR="002E4447" w:rsidRPr="00987191">
          <w:rPr>
            <w:rStyle w:val="Hyperlink"/>
            <w:sz w:val="22"/>
            <w:szCs w:val="22"/>
          </w:rPr>
          <w:t>http://www.laurelsymes.com</w:t>
        </w:r>
      </w:hyperlink>
    </w:p>
    <w:p w:rsidR="00D40668" w:rsidRPr="00E803BF" w:rsidRDefault="00355C28" w:rsidP="00CC4575">
      <w:pPr>
        <w:jc w:val="center"/>
        <w:rPr>
          <w:szCs w:val="24"/>
        </w:rPr>
      </w:pPr>
      <w:r w:rsidRPr="00E803BF">
        <w:rPr>
          <w:szCs w:val="24"/>
        </w:rPr>
        <w:t>E-mail:</w:t>
      </w:r>
      <w:r w:rsidR="00CC4575" w:rsidRPr="00E803BF">
        <w:rPr>
          <w:szCs w:val="24"/>
        </w:rPr>
        <w:t>symes@</w:t>
      </w:r>
      <w:r w:rsidR="00BA0465">
        <w:rPr>
          <w:szCs w:val="24"/>
        </w:rPr>
        <w:t>cornell</w:t>
      </w:r>
      <w:r w:rsidR="00CA31F0">
        <w:rPr>
          <w:szCs w:val="24"/>
        </w:rPr>
        <w:t>.edu</w:t>
      </w:r>
    </w:p>
    <w:p w:rsidR="00D40668" w:rsidRPr="00756C3D" w:rsidRDefault="00355C28" w:rsidP="00756C3D">
      <w:pPr>
        <w:rPr>
          <w:sz w:val="20"/>
        </w:rPr>
      </w:pPr>
      <w:r>
        <w:rPr>
          <w:sz w:val="20"/>
        </w:rPr>
        <w:tab/>
      </w:r>
      <w:r>
        <w:rPr>
          <w:sz w:val="20"/>
        </w:rPr>
        <w:tab/>
      </w:r>
      <w:r>
        <w:rPr>
          <w:sz w:val="20"/>
        </w:rPr>
        <w:tab/>
      </w:r>
      <w:r>
        <w:rPr>
          <w:sz w:val="20"/>
        </w:rPr>
        <w:tab/>
      </w:r>
      <w:r>
        <w:rPr>
          <w:sz w:val="20"/>
        </w:rPr>
        <w:tab/>
      </w:r>
    </w:p>
    <w:p w:rsidR="003E20CF" w:rsidRDefault="003E20CF" w:rsidP="00756C3D">
      <w:pPr>
        <w:rPr>
          <w:b/>
          <w:sz w:val="20"/>
        </w:rPr>
      </w:pPr>
    </w:p>
    <w:p w:rsidR="00D40668" w:rsidRPr="00332B42" w:rsidRDefault="00D40668" w:rsidP="00756C3D">
      <w:pPr>
        <w:rPr>
          <w:b/>
          <w:sz w:val="20"/>
        </w:rPr>
      </w:pPr>
      <w:r w:rsidRPr="00332B42">
        <w:rPr>
          <w:b/>
          <w:sz w:val="20"/>
        </w:rPr>
        <w:t>EDUCATION</w:t>
      </w:r>
      <w:r w:rsidR="00486B51" w:rsidRPr="00332B42">
        <w:rPr>
          <w:b/>
          <w:sz w:val="20"/>
        </w:rPr>
        <w:t xml:space="preserve"> AND EMPLOYMENT</w:t>
      </w:r>
    </w:p>
    <w:p w:rsidR="003E33A1" w:rsidRDefault="003E33A1" w:rsidP="00376BEF">
      <w:pPr>
        <w:ind w:left="1440" w:hanging="1440"/>
        <w:rPr>
          <w:sz w:val="20"/>
        </w:rPr>
      </w:pPr>
      <w:r>
        <w:rPr>
          <w:sz w:val="20"/>
        </w:rPr>
        <w:t>201</w:t>
      </w:r>
      <w:r w:rsidR="00124EB8">
        <w:rPr>
          <w:sz w:val="20"/>
        </w:rPr>
        <w:t>9</w:t>
      </w:r>
      <w:r w:rsidR="00D86F11">
        <w:rPr>
          <w:sz w:val="20"/>
        </w:rPr>
        <w:t>-</w:t>
      </w:r>
      <w:r>
        <w:rPr>
          <w:sz w:val="20"/>
        </w:rPr>
        <w:tab/>
        <w:t>Assistant Director</w:t>
      </w:r>
      <w:r w:rsidR="00376BEF">
        <w:rPr>
          <w:sz w:val="20"/>
        </w:rPr>
        <w:t xml:space="preserve">, </w:t>
      </w:r>
      <w:r w:rsidR="00FD4E31">
        <w:rPr>
          <w:sz w:val="20"/>
        </w:rPr>
        <w:t>Center for Conservation Bioacoustics</w:t>
      </w:r>
      <w:r>
        <w:rPr>
          <w:sz w:val="20"/>
        </w:rPr>
        <w:t>, Lab of Ornithology, Cornell</w:t>
      </w:r>
      <w:r w:rsidR="00376BEF">
        <w:rPr>
          <w:sz w:val="20"/>
        </w:rPr>
        <w:t xml:space="preserve"> </w:t>
      </w:r>
      <w:r w:rsidR="00376BEF">
        <w:rPr>
          <w:sz w:val="20"/>
        </w:rPr>
        <w:tab/>
      </w:r>
      <w:r>
        <w:rPr>
          <w:sz w:val="20"/>
        </w:rPr>
        <w:t>University</w:t>
      </w:r>
    </w:p>
    <w:p w:rsidR="00D86F11" w:rsidRDefault="00D86F11" w:rsidP="00376BEF">
      <w:pPr>
        <w:ind w:left="1440" w:hanging="1440"/>
        <w:rPr>
          <w:sz w:val="20"/>
        </w:rPr>
      </w:pPr>
      <w:r>
        <w:rPr>
          <w:sz w:val="20"/>
        </w:rPr>
        <w:t>2019-</w:t>
      </w:r>
      <w:r>
        <w:rPr>
          <w:sz w:val="20"/>
        </w:rPr>
        <w:tab/>
        <w:t>Research Associate, Smithsonian Tropical Research Institute</w:t>
      </w:r>
    </w:p>
    <w:p w:rsidR="00FA38FF" w:rsidRDefault="00FA38FF" w:rsidP="00533138">
      <w:pPr>
        <w:ind w:left="720" w:hanging="720"/>
        <w:rPr>
          <w:sz w:val="20"/>
        </w:rPr>
      </w:pPr>
      <w:r>
        <w:rPr>
          <w:sz w:val="20"/>
        </w:rPr>
        <w:t>2018</w:t>
      </w:r>
      <w:r w:rsidR="00124EB8">
        <w:rPr>
          <w:sz w:val="20"/>
        </w:rPr>
        <w:t>-2019</w:t>
      </w:r>
      <w:r>
        <w:rPr>
          <w:sz w:val="20"/>
        </w:rPr>
        <w:tab/>
        <w:t xml:space="preserve">Rose Postdoctoral Fellow, Cornell Lab of Ornithology [mentors: </w:t>
      </w:r>
      <w:r w:rsidR="000933AC">
        <w:rPr>
          <w:sz w:val="20"/>
        </w:rPr>
        <w:t xml:space="preserve">Holger Klinck </w:t>
      </w:r>
      <w:r w:rsidR="000933AC">
        <w:rPr>
          <w:sz w:val="20"/>
        </w:rPr>
        <w:tab/>
      </w:r>
      <w:r w:rsidR="000933AC">
        <w:rPr>
          <w:sz w:val="20"/>
        </w:rPr>
        <w:tab/>
      </w:r>
      <w:r w:rsidR="00376BEF">
        <w:rPr>
          <w:sz w:val="20"/>
        </w:rPr>
        <w:tab/>
      </w:r>
      <w:r w:rsidR="000933AC">
        <w:rPr>
          <w:sz w:val="20"/>
        </w:rPr>
        <w:tab/>
        <w:t xml:space="preserve">and </w:t>
      </w:r>
      <w:r>
        <w:rPr>
          <w:sz w:val="20"/>
        </w:rPr>
        <w:t>Mike Webster]</w:t>
      </w:r>
    </w:p>
    <w:p w:rsidR="00533138" w:rsidRDefault="00533138" w:rsidP="00533138">
      <w:pPr>
        <w:ind w:left="720" w:hanging="720"/>
        <w:rPr>
          <w:sz w:val="20"/>
        </w:rPr>
      </w:pPr>
      <w:r>
        <w:rPr>
          <w:sz w:val="20"/>
        </w:rPr>
        <w:t>2015-</w:t>
      </w:r>
      <w:r w:rsidR="00FA38FF">
        <w:rPr>
          <w:sz w:val="20"/>
        </w:rPr>
        <w:t>2018</w:t>
      </w:r>
      <w:r>
        <w:rPr>
          <w:sz w:val="20"/>
        </w:rPr>
        <w:tab/>
        <w:t xml:space="preserve">Neukom Postdoctoral Fellow, Dartmouth College [mentors: Hannah ter Hofstede </w:t>
      </w:r>
      <w:r>
        <w:rPr>
          <w:sz w:val="20"/>
        </w:rPr>
        <w:tab/>
      </w:r>
      <w:r>
        <w:rPr>
          <w:sz w:val="20"/>
        </w:rPr>
        <w:tab/>
      </w:r>
      <w:r>
        <w:rPr>
          <w:sz w:val="20"/>
        </w:rPr>
        <w:tab/>
        <w:t>(Biology) and Thalia Wheatley (Psychological and Brain Sciences)]</w:t>
      </w:r>
    </w:p>
    <w:p w:rsidR="00533138" w:rsidRDefault="00533138" w:rsidP="00DF5D35">
      <w:pPr>
        <w:ind w:left="720" w:hanging="720"/>
        <w:rPr>
          <w:sz w:val="20"/>
        </w:rPr>
      </w:pPr>
      <w:r>
        <w:rPr>
          <w:sz w:val="20"/>
        </w:rPr>
        <w:t>2016-</w:t>
      </w:r>
      <w:r w:rsidR="00FA38FF">
        <w:rPr>
          <w:sz w:val="20"/>
        </w:rPr>
        <w:t>2018</w:t>
      </w:r>
      <w:r w:rsidR="00FA38FF">
        <w:rPr>
          <w:sz w:val="20"/>
        </w:rPr>
        <w:tab/>
      </w:r>
      <w:r>
        <w:rPr>
          <w:sz w:val="20"/>
        </w:rPr>
        <w:t>Smithsonian Fellow</w:t>
      </w:r>
      <w:r w:rsidR="00F44F80">
        <w:rPr>
          <w:sz w:val="20"/>
        </w:rPr>
        <w:t xml:space="preserve"> (Smithsonian Tropical Research Institute)</w:t>
      </w:r>
    </w:p>
    <w:p w:rsidR="00486B51" w:rsidRDefault="00486B51" w:rsidP="00756C3D">
      <w:pPr>
        <w:rPr>
          <w:sz w:val="20"/>
        </w:rPr>
      </w:pPr>
      <w:r>
        <w:rPr>
          <w:sz w:val="20"/>
        </w:rPr>
        <w:t>2014</w:t>
      </w:r>
      <w:r w:rsidR="00C8595A">
        <w:rPr>
          <w:sz w:val="20"/>
        </w:rPr>
        <w:t>-2015</w:t>
      </w:r>
      <w:r w:rsidR="00322AD0">
        <w:rPr>
          <w:sz w:val="20"/>
        </w:rPr>
        <w:tab/>
        <w:t xml:space="preserve">Post-doctoral Research Associate </w:t>
      </w:r>
      <w:r w:rsidR="004511CA">
        <w:rPr>
          <w:sz w:val="20"/>
        </w:rPr>
        <w:t xml:space="preserve">in Biology </w:t>
      </w:r>
      <w:r>
        <w:rPr>
          <w:sz w:val="20"/>
        </w:rPr>
        <w:t xml:space="preserve">at University of Wisconsin, Milwaukee </w:t>
      </w:r>
      <w:r w:rsidR="00322AD0">
        <w:rPr>
          <w:sz w:val="20"/>
        </w:rPr>
        <w:tab/>
      </w:r>
      <w:r w:rsidR="00322AD0">
        <w:rPr>
          <w:sz w:val="20"/>
        </w:rPr>
        <w:tab/>
      </w:r>
      <w:r w:rsidR="00322AD0">
        <w:rPr>
          <w:sz w:val="20"/>
        </w:rPr>
        <w:tab/>
      </w:r>
      <w:r w:rsidR="00322AD0">
        <w:rPr>
          <w:sz w:val="20"/>
        </w:rPr>
        <w:tab/>
        <w:t>[</w:t>
      </w:r>
      <w:r>
        <w:rPr>
          <w:sz w:val="20"/>
        </w:rPr>
        <w:t>advisor:</w:t>
      </w:r>
      <w:r w:rsidR="00322AD0">
        <w:rPr>
          <w:sz w:val="20"/>
        </w:rPr>
        <w:t xml:space="preserve"> Gerlinde Hobel]</w:t>
      </w:r>
    </w:p>
    <w:p w:rsidR="00486B51" w:rsidRDefault="00486B51" w:rsidP="00756C3D">
      <w:pPr>
        <w:rPr>
          <w:sz w:val="20"/>
        </w:rPr>
      </w:pPr>
      <w:r>
        <w:rPr>
          <w:sz w:val="20"/>
        </w:rPr>
        <w:t>2014</w:t>
      </w:r>
      <w:r>
        <w:rPr>
          <w:sz w:val="20"/>
        </w:rPr>
        <w:tab/>
      </w:r>
      <w:r>
        <w:rPr>
          <w:sz w:val="20"/>
        </w:rPr>
        <w:tab/>
        <w:t xml:space="preserve">Short-term </w:t>
      </w:r>
      <w:r w:rsidR="00124EB8">
        <w:rPr>
          <w:sz w:val="20"/>
        </w:rPr>
        <w:t>Post-doctoral</w:t>
      </w:r>
      <w:r>
        <w:rPr>
          <w:sz w:val="20"/>
        </w:rPr>
        <w:t>Fellow at Smithsonian Tropic</w:t>
      </w:r>
      <w:r w:rsidR="00322AD0">
        <w:rPr>
          <w:sz w:val="20"/>
        </w:rPr>
        <w:t xml:space="preserve">al Research Institute [advisor: </w:t>
      </w:r>
      <w:r w:rsidR="00124EB8">
        <w:rPr>
          <w:sz w:val="20"/>
        </w:rPr>
        <w:tab/>
      </w:r>
      <w:r w:rsidR="00124EB8">
        <w:rPr>
          <w:sz w:val="20"/>
        </w:rPr>
        <w:tab/>
      </w:r>
      <w:r w:rsidR="00124EB8">
        <w:rPr>
          <w:sz w:val="20"/>
        </w:rPr>
        <w:tab/>
      </w:r>
      <w:r w:rsidR="00124EB8">
        <w:rPr>
          <w:sz w:val="20"/>
        </w:rPr>
        <w:tab/>
      </w:r>
      <w:r w:rsidR="00322AD0">
        <w:rPr>
          <w:sz w:val="20"/>
        </w:rPr>
        <w:t>Rachel Page]</w:t>
      </w:r>
      <w:r>
        <w:rPr>
          <w:sz w:val="20"/>
        </w:rPr>
        <w:t xml:space="preserve"> </w:t>
      </w:r>
    </w:p>
    <w:p w:rsidR="00B50C9A" w:rsidRDefault="00B50C9A" w:rsidP="00756C3D">
      <w:pPr>
        <w:rPr>
          <w:sz w:val="20"/>
        </w:rPr>
      </w:pPr>
      <w:r>
        <w:rPr>
          <w:sz w:val="20"/>
        </w:rPr>
        <w:t>2013</w:t>
      </w:r>
      <w:r>
        <w:rPr>
          <w:sz w:val="20"/>
        </w:rPr>
        <w:tab/>
      </w:r>
      <w:r>
        <w:rPr>
          <w:sz w:val="20"/>
        </w:rPr>
        <w:tab/>
        <w:t xml:space="preserve">PhD </w:t>
      </w:r>
      <w:r w:rsidR="004511CA">
        <w:rPr>
          <w:sz w:val="20"/>
        </w:rPr>
        <w:t xml:space="preserve">in Biological Science, </w:t>
      </w:r>
      <w:r>
        <w:rPr>
          <w:sz w:val="20"/>
        </w:rPr>
        <w:t>Dartmouth College</w:t>
      </w:r>
      <w:r w:rsidR="00322AD0">
        <w:rPr>
          <w:sz w:val="20"/>
        </w:rPr>
        <w:t xml:space="preserve"> [advisor: Mark McPeek]</w:t>
      </w:r>
    </w:p>
    <w:p w:rsidR="00D40668" w:rsidRPr="00756C3D" w:rsidRDefault="007F568F" w:rsidP="00756C3D">
      <w:pPr>
        <w:rPr>
          <w:sz w:val="20"/>
        </w:rPr>
      </w:pPr>
      <w:r w:rsidRPr="00756C3D">
        <w:rPr>
          <w:sz w:val="20"/>
        </w:rPr>
        <w:t>2007</w:t>
      </w:r>
      <w:r w:rsidR="00D40668" w:rsidRPr="00756C3D">
        <w:rPr>
          <w:sz w:val="20"/>
        </w:rPr>
        <w:tab/>
        <w:t xml:space="preserve">    </w:t>
      </w:r>
      <w:r w:rsidR="00D40668" w:rsidRPr="00756C3D">
        <w:rPr>
          <w:sz w:val="20"/>
        </w:rPr>
        <w:tab/>
      </w:r>
      <w:r w:rsidRPr="00756C3D">
        <w:rPr>
          <w:sz w:val="20"/>
        </w:rPr>
        <w:t>Denison University,</w:t>
      </w:r>
      <w:r w:rsidR="00D40668" w:rsidRPr="00756C3D">
        <w:rPr>
          <w:sz w:val="20"/>
        </w:rPr>
        <w:t xml:space="preserve"> </w:t>
      </w:r>
      <w:r w:rsidRPr="00756C3D">
        <w:rPr>
          <w:sz w:val="20"/>
        </w:rPr>
        <w:t xml:space="preserve">B. S. </w:t>
      </w:r>
      <w:r w:rsidR="00D40668" w:rsidRPr="00756C3D">
        <w:rPr>
          <w:sz w:val="20"/>
        </w:rPr>
        <w:t>Biological Sciences</w:t>
      </w:r>
    </w:p>
    <w:p w:rsidR="007F568F" w:rsidRPr="00756C3D" w:rsidRDefault="007F568F" w:rsidP="00756C3D">
      <w:pPr>
        <w:rPr>
          <w:sz w:val="20"/>
        </w:rPr>
      </w:pPr>
      <w:r w:rsidRPr="00756C3D">
        <w:rPr>
          <w:sz w:val="20"/>
        </w:rPr>
        <w:t>2006</w:t>
      </w:r>
      <w:r w:rsidRPr="00756C3D">
        <w:rPr>
          <w:sz w:val="20"/>
        </w:rPr>
        <w:tab/>
      </w:r>
      <w:r w:rsidRPr="00756C3D">
        <w:rPr>
          <w:sz w:val="20"/>
        </w:rPr>
        <w:tab/>
        <w:t>Organization f</w:t>
      </w:r>
      <w:r w:rsidR="00FA38FF">
        <w:rPr>
          <w:sz w:val="20"/>
        </w:rPr>
        <w:t>or Tropical Studies—Costa Rica</w:t>
      </w:r>
    </w:p>
    <w:p w:rsidR="00D40668" w:rsidRPr="00756C3D" w:rsidRDefault="00D40668" w:rsidP="00756C3D">
      <w:pPr>
        <w:rPr>
          <w:sz w:val="20"/>
        </w:rPr>
      </w:pPr>
    </w:p>
    <w:p w:rsidR="00D40668" w:rsidRPr="00332B42" w:rsidRDefault="00D40668" w:rsidP="00756C3D">
      <w:pPr>
        <w:rPr>
          <w:b/>
          <w:sz w:val="20"/>
        </w:rPr>
      </w:pPr>
      <w:r w:rsidRPr="00332B42">
        <w:rPr>
          <w:b/>
          <w:sz w:val="20"/>
        </w:rPr>
        <w:t>RESEARCH INTERESTS</w:t>
      </w:r>
    </w:p>
    <w:p w:rsidR="00683607" w:rsidRPr="001576F4" w:rsidRDefault="00683607" w:rsidP="001576F4">
      <w:pPr>
        <w:numPr>
          <w:ilvl w:val="0"/>
          <w:numId w:val="11"/>
        </w:numPr>
        <w:ind w:left="360"/>
        <w:rPr>
          <w:sz w:val="20"/>
        </w:rPr>
      </w:pPr>
      <w:r w:rsidRPr="001576F4">
        <w:rPr>
          <w:sz w:val="20"/>
        </w:rPr>
        <w:t>Community ecology of communication</w:t>
      </w:r>
    </w:p>
    <w:p w:rsidR="00E14B15" w:rsidRPr="00E14B15" w:rsidRDefault="00E14B15" w:rsidP="00E14B15">
      <w:pPr>
        <w:numPr>
          <w:ilvl w:val="0"/>
          <w:numId w:val="11"/>
        </w:numPr>
        <w:ind w:left="360"/>
        <w:rPr>
          <w:sz w:val="20"/>
        </w:rPr>
      </w:pPr>
      <w:r>
        <w:rPr>
          <w:sz w:val="20"/>
        </w:rPr>
        <w:t>Artificial neural networks for signal detection and classification</w:t>
      </w:r>
    </w:p>
    <w:p w:rsidR="00F75983" w:rsidRDefault="00F75983" w:rsidP="00F75983">
      <w:pPr>
        <w:numPr>
          <w:ilvl w:val="0"/>
          <w:numId w:val="11"/>
        </w:numPr>
        <w:ind w:left="360"/>
        <w:rPr>
          <w:sz w:val="20"/>
        </w:rPr>
      </w:pPr>
      <w:r w:rsidRPr="00F75983">
        <w:rPr>
          <w:sz w:val="20"/>
        </w:rPr>
        <w:t>Sensory ecology and neurophysiology</w:t>
      </w:r>
    </w:p>
    <w:p w:rsidR="00C051A0" w:rsidRPr="00C051A0" w:rsidRDefault="00C051A0" w:rsidP="00C051A0">
      <w:pPr>
        <w:numPr>
          <w:ilvl w:val="0"/>
          <w:numId w:val="11"/>
        </w:numPr>
        <w:ind w:left="360"/>
        <w:rPr>
          <w:sz w:val="20"/>
        </w:rPr>
      </w:pPr>
      <w:r>
        <w:rPr>
          <w:sz w:val="20"/>
        </w:rPr>
        <w:t>Speciation, sexual selection, and mate recognition</w:t>
      </w:r>
    </w:p>
    <w:p w:rsidR="00F44F80" w:rsidRDefault="00F44F80" w:rsidP="00332B42">
      <w:pPr>
        <w:numPr>
          <w:ilvl w:val="0"/>
          <w:numId w:val="11"/>
        </w:numPr>
        <w:ind w:left="360"/>
        <w:rPr>
          <w:sz w:val="20"/>
        </w:rPr>
      </w:pPr>
      <w:r>
        <w:rPr>
          <w:sz w:val="20"/>
        </w:rPr>
        <w:t>Metabolic physiology</w:t>
      </w:r>
    </w:p>
    <w:p w:rsidR="00AE4079" w:rsidRDefault="00AE4079" w:rsidP="00332B42">
      <w:pPr>
        <w:numPr>
          <w:ilvl w:val="0"/>
          <w:numId w:val="11"/>
        </w:numPr>
        <w:ind w:left="360"/>
        <w:rPr>
          <w:sz w:val="20"/>
        </w:rPr>
      </w:pPr>
      <w:r>
        <w:rPr>
          <w:sz w:val="20"/>
        </w:rPr>
        <w:t>Biomechanics of signal divergence</w:t>
      </w:r>
    </w:p>
    <w:p w:rsidR="003C50C1" w:rsidRDefault="003C50C1" w:rsidP="00756C3D">
      <w:pPr>
        <w:rPr>
          <w:sz w:val="20"/>
        </w:rPr>
      </w:pPr>
    </w:p>
    <w:p w:rsidR="00FA38FF" w:rsidRDefault="003C50C1" w:rsidP="00C61F8E">
      <w:pPr>
        <w:rPr>
          <w:sz w:val="20"/>
        </w:rPr>
      </w:pPr>
      <w:r w:rsidRPr="00332B42">
        <w:rPr>
          <w:b/>
          <w:sz w:val="20"/>
        </w:rPr>
        <w:t>PUBLICATIONS</w:t>
      </w:r>
    </w:p>
    <w:p w:rsidR="00C61F8E" w:rsidRDefault="00FA38FF" w:rsidP="00C61F8E">
      <w:pPr>
        <w:rPr>
          <w:sz w:val="20"/>
        </w:rPr>
      </w:pPr>
      <w:r>
        <w:rPr>
          <w:sz w:val="20"/>
        </w:rPr>
        <w:t>*</w:t>
      </w:r>
      <w:r w:rsidR="00C61F8E">
        <w:rPr>
          <w:sz w:val="20"/>
        </w:rPr>
        <w:t>Indicates undergraduate or high school student co-author</w:t>
      </w:r>
      <w:r w:rsidR="00E209D9">
        <w:rPr>
          <w:sz w:val="20"/>
        </w:rPr>
        <w:t>;</w:t>
      </w:r>
      <w:r w:rsidR="00E209D9" w:rsidRPr="00FA38FF">
        <w:rPr>
          <w:sz w:val="30"/>
          <w:szCs w:val="30"/>
        </w:rPr>
        <w:t xml:space="preserve"> </w:t>
      </w:r>
      <w:r w:rsidR="00C61F8E" w:rsidRPr="00FA38FF">
        <w:rPr>
          <w:sz w:val="30"/>
          <w:szCs w:val="30"/>
          <w:vertAlign w:val="superscript"/>
        </w:rPr>
        <w:t>+</w:t>
      </w:r>
      <w:r w:rsidR="00C61F8E">
        <w:rPr>
          <w:sz w:val="20"/>
        </w:rPr>
        <w:t xml:space="preserve"> Indicates citizen scientist co-author</w:t>
      </w:r>
      <w:r w:rsidR="00B66815">
        <w:rPr>
          <w:sz w:val="20"/>
        </w:rPr>
        <w:t>.</w:t>
      </w:r>
    </w:p>
    <w:p w:rsidR="000933AC" w:rsidRDefault="000933AC" w:rsidP="00C61F8E">
      <w:pPr>
        <w:rPr>
          <w:sz w:val="20"/>
        </w:rPr>
      </w:pPr>
    </w:p>
    <w:p w:rsidR="00B7399E" w:rsidRPr="00980B10" w:rsidRDefault="000933AC" w:rsidP="00376BEF">
      <w:pPr>
        <w:rPr>
          <w:rFonts w:ascii="Times New Roman" w:hAnsi="Times New Roman"/>
          <w:b/>
          <w:sz w:val="20"/>
        </w:rPr>
      </w:pPr>
      <w:r w:rsidRPr="008707DA">
        <w:rPr>
          <w:rFonts w:ascii="Times New Roman" w:hAnsi="Times New Roman"/>
          <w:b/>
          <w:sz w:val="20"/>
        </w:rPr>
        <w:t>In preparation</w:t>
      </w:r>
      <w:r w:rsidR="00980B10">
        <w:rPr>
          <w:rFonts w:ascii="Times New Roman" w:hAnsi="Times New Roman"/>
          <w:b/>
          <w:sz w:val="20"/>
        </w:rPr>
        <w:t xml:space="preserve">, </w:t>
      </w:r>
      <w:r w:rsidR="00DA32EC">
        <w:rPr>
          <w:rFonts w:ascii="Times New Roman" w:hAnsi="Times New Roman"/>
          <w:b/>
          <w:sz w:val="20"/>
        </w:rPr>
        <w:t>review</w:t>
      </w:r>
      <w:r w:rsidR="00980B10">
        <w:rPr>
          <w:rFonts w:ascii="Times New Roman" w:hAnsi="Times New Roman"/>
          <w:b/>
          <w:sz w:val="20"/>
        </w:rPr>
        <w:t>, or revision</w:t>
      </w:r>
      <w:r w:rsidRPr="008707DA">
        <w:rPr>
          <w:rFonts w:ascii="Times New Roman" w:hAnsi="Times New Roman"/>
          <w:b/>
          <w:sz w:val="20"/>
        </w:rPr>
        <w:t>:</w:t>
      </w:r>
    </w:p>
    <w:p w:rsidR="00980B10" w:rsidRPr="00D53485" w:rsidRDefault="00980B10" w:rsidP="00980B10">
      <w:pPr>
        <w:rPr>
          <w:rFonts w:cs="Arial"/>
          <w:i/>
          <w:color w:val="222222"/>
          <w:sz w:val="20"/>
          <w:shd w:val="clear" w:color="auto" w:fill="FFFFFF"/>
        </w:rPr>
      </w:pPr>
      <w:r w:rsidRPr="00D53485">
        <w:rPr>
          <w:sz w:val="20"/>
        </w:rPr>
        <w:t xml:space="preserve">ter Hofstede HM, </w:t>
      </w:r>
      <w:r w:rsidRPr="00D53485">
        <w:rPr>
          <w:b/>
          <w:bCs/>
          <w:sz w:val="20"/>
        </w:rPr>
        <w:t>Symes LB</w:t>
      </w:r>
      <w:r w:rsidRPr="00D53485">
        <w:rPr>
          <w:sz w:val="20"/>
        </w:rPr>
        <w:t>, Martinson</w:t>
      </w:r>
      <w:r w:rsidRPr="00D53485">
        <w:rPr>
          <w:sz w:val="20"/>
          <w:vertAlign w:val="superscript"/>
        </w:rPr>
        <w:t xml:space="preserve"> </w:t>
      </w:r>
      <w:r w:rsidRPr="00D53485">
        <w:rPr>
          <w:sz w:val="20"/>
        </w:rPr>
        <w:t>SJ, Robillard T, Faure</w:t>
      </w:r>
      <w:r w:rsidRPr="00D53485">
        <w:rPr>
          <w:sz w:val="20"/>
          <w:vertAlign w:val="superscript"/>
        </w:rPr>
        <w:t xml:space="preserve"> </w:t>
      </w:r>
      <w:r w:rsidRPr="00D53485">
        <w:rPr>
          <w:sz w:val="20"/>
        </w:rPr>
        <w:t>P, Madhusudhana S, Page</w:t>
      </w:r>
      <w:r w:rsidRPr="00D53485">
        <w:rPr>
          <w:sz w:val="20"/>
          <w:vertAlign w:val="superscript"/>
        </w:rPr>
        <w:t xml:space="preserve"> </w:t>
      </w:r>
      <w:r w:rsidRPr="00D53485">
        <w:rPr>
          <w:sz w:val="20"/>
        </w:rPr>
        <w:t xml:space="preserve">RA. Calling </w:t>
      </w:r>
      <w:r>
        <w:rPr>
          <w:sz w:val="20"/>
        </w:rPr>
        <w:tab/>
      </w:r>
      <w:r w:rsidRPr="00D53485">
        <w:rPr>
          <w:sz w:val="20"/>
        </w:rPr>
        <w:t>songs of katydids (Orthoptera, Tettigoniidae) from Panama.</w:t>
      </w:r>
      <w:r w:rsidRPr="00D53485">
        <w:rPr>
          <w:rFonts w:cs="Arial"/>
          <w:i/>
          <w:color w:val="222222"/>
          <w:sz w:val="20"/>
          <w:shd w:val="clear" w:color="auto" w:fill="FFFFFF"/>
        </w:rPr>
        <w:t xml:space="preserve"> </w:t>
      </w:r>
      <w:r>
        <w:rPr>
          <w:rFonts w:cs="Arial"/>
          <w:i/>
          <w:color w:val="222222"/>
          <w:sz w:val="20"/>
          <w:shd w:val="clear" w:color="auto" w:fill="FFFFFF"/>
        </w:rPr>
        <w:t>Accepted with minor revisions at</w:t>
      </w:r>
      <w:r w:rsidRPr="00D53485">
        <w:rPr>
          <w:rFonts w:cs="Arial"/>
          <w:i/>
          <w:color w:val="222222"/>
          <w:sz w:val="20"/>
          <w:shd w:val="clear" w:color="auto" w:fill="FFFFFF"/>
        </w:rPr>
        <w:t xml:space="preserve"> the </w:t>
      </w:r>
      <w:r>
        <w:rPr>
          <w:rFonts w:cs="Arial"/>
          <w:i/>
          <w:color w:val="222222"/>
          <w:sz w:val="20"/>
          <w:shd w:val="clear" w:color="auto" w:fill="FFFFFF"/>
        </w:rPr>
        <w:tab/>
      </w:r>
      <w:r w:rsidRPr="00D53485">
        <w:rPr>
          <w:rFonts w:cs="Arial"/>
          <w:i/>
          <w:color w:val="222222"/>
          <w:sz w:val="20"/>
          <w:shd w:val="clear" w:color="auto" w:fill="FFFFFF"/>
        </w:rPr>
        <w:t>Journal of Orthopteran Research.</w:t>
      </w:r>
    </w:p>
    <w:p w:rsidR="00980B10" w:rsidRDefault="00980B10" w:rsidP="00376BEF">
      <w:pPr>
        <w:rPr>
          <w:rFonts w:ascii="Times New Roman" w:hAnsi="Times New Roman"/>
          <w:b/>
          <w:bCs/>
          <w:color w:val="000000"/>
          <w:sz w:val="20"/>
        </w:rPr>
      </w:pPr>
    </w:p>
    <w:p w:rsidR="00376BEF" w:rsidRDefault="00376BEF" w:rsidP="00376BEF">
      <w:pPr>
        <w:rPr>
          <w:rFonts w:ascii="Times New Roman" w:hAnsi="Times New Roman"/>
          <w:i/>
          <w:color w:val="222222"/>
          <w:sz w:val="20"/>
          <w:shd w:val="clear" w:color="auto" w:fill="FFFFFF"/>
        </w:rPr>
      </w:pPr>
      <w:r w:rsidRPr="00376BEF">
        <w:rPr>
          <w:rFonts w:ascii="Times New Roman" w:hAnsi="Times New Roman"/>
          <w:b/>
          <w:bCs/>
          <w:color w:val="000000"/>
          <w:sz w:val="20"/>
        </w:rPr>
        <w:t>Symes LB,</w:t>
      </w:r>
      <w:r w:rsidRPr="00376BEF">
        <w:rPr>
          <w:rFonts w:ascii="Times New Roman" w:hAnsi="Times New Roman"/>
          <w:color w:val="000000"/>
          <w:sz w:val="20"/>
        </w:rPr>
        <w:t xml:space="preserve"> </w:t>
      </w:r>
      <w:r w:rsidR="00521923">
        <w:rPr>
          <w:rFonts w:ascii="Times New Roman" w:hAnsi="Times New Roman"/>
          <w:color w:val="000000"/>
          <w:sz w:val="20"/>
        </w:rPr>
        <w:t xml:space="preserve">SJ </w:t>
      </w:r>
      <w:r w:rsidRPr="00376BEF">
        <w:rPr>
          <w:rFonts w:ascii="Times New Roman" w:hAnsi="Times New Roman"/>
          <w:color w:val="000000"/>
          <w:sz w:val="20"/>
        </w:rPr>
        <w:t xml:space="preserve">Martinson, and </w:t>
      </w:r>
      <w:r w:rsidR="00521923">
        <w:rPr>
          <w:rFonts w:ascii="Times New Roman" w:hAnsi="Times New Roman"/>
          <w:color w:val="000000"/>
          <w:sz w:val="20"/>
        </w:rPr>
        <w:t xml:space="preserve">HM </w:t>
      </w:r>
      <w:r w:rsidRPr="00376BEF">
        <w:rPr>
          <w:rFonts w:ascii="Times New Roman" w:hAnsi="Times New Roman"/>
          <w:color w:val="000000"/>
          <w:sz w:val="20"/>
        </w:rPr>
        <w:t xml:space="preserve">ter Hofstede. Wolves in sheep’s clothing: many katydid species ignore </w:t>
      </w:r>
      <w:r>
        <w:rPr>
          <w:rFonts w:ascii="Times New Roman" w:hAnsi="Times New Roman"/>
          <w:color w:val="000000"/>
          <w:sz w:val="20"/>
        </w:rPr>
        <w:tab/>
      </w:r>
      <w:r w:rsidRPr="00376BEF">
        <w:rPr>
          <w:rFonts w:ascii="Times New Roman" w:hAnsi="Times New Roman"/>
          <w:color w:val="000000"/>
          <w:sz w:val="20"/>
        </w:rPr>
        <w:t xml:space="preserve">echolocation calls of potentially-predatory bats when other bat guilds are common. </w:t>
      </w:r>
      <w:r w:rsidR="00521923">
        <w:rPr>
          <w:rFonts w:ascii="Times New Roman" w:hAnsi="Times New Roman"/>
          <w:i/>
          <w:color w:val="222222"/>
          <w:sz w:val="20"/>
          <w:shd w:val="clear" w:color="auto" w:fill="FFFFFF"/>
        </w:rPr>
        <w:t>In review at</w:t>
      </w:r>
      <w:r w:rsidRPr="00376BEF">
        <w:rPr>
          <w:rFonts w:ascii="Times New Roman" w:hAnsi="Times New Roman"/>
          <w:i/>
          <w:color w:val="222222"/>
          <w:sz w:val="20"/>
          <w:shd w:val="clear" w:color="auto" w:fill="FFFFFF"/>
        </w:rPr>
        <w:t xml:space="preserve"> </w:t>
      </w:r>
      <w:r w:rsidR="00521923">
        <w:rPr>
          <w:rFonts w:ascii="Times New Roman" w:hAnsi="Times New Roman"/>
          <w:i/>
          <w:color w:val="222222"/>
          <w:sz w:val="20"/>
          <w:shd w:val="clear" w:color="auto" w:fill="FFFFFF"/>
        </w:rPr>
        <w:tab/>
      </w:r>
      <w:r w:rsidRPr="00376BEF">
        <w:rPr>
          <w:rFonts w:ascii="Times New Roman" w:hAnsi="Times New Roman"/>
          <w:i/>
          <w:color w:val="222222"/>
          <w:sz w:val="20"/>
          <w:shd w:val="clear" w:color="auto" w:fill="FFFFFF"/>
        </w:rPr>
        <w:t>Ecology.</w:t>
      </w:r>
    </w:p>
    <w:p w:rsidR="00521923" w:rsidRDefault="00521923" w:rsidP="00376BEF">
      <w:pPr>
        <w:rPr>
          <w:rFonts w:ascii="Times New Roman" w:hAnsi="Times New Roman"/>
          <w:i/>
          <w:color w:val="222222"/>
          <w:sz w:val="20"/>
          <w:shd w:val="clear" w:color="auto" w:fill="FFFFFF"/>
        </w:rPr>
      </w:pPr>
    </w:p>
    <w:p w:rsidR="00521923" w:rsidRPr="00521923" w:rsidRDefault="00521923" w:rsidP="00521923">
      <w:pPr>
        <w:rPr>
          <w:rFonts w:ascii="Times New Roman" w:hAnsi="Times New Roman"/>
          <w:bCs/>
          <w:i/>
          <w:iCs/>
          <w:sz w:val="20"/>
        </w:rPr>
      </w:pPr>
      <w:r w:rsidRPr="00521923">
        <w:rPr>
          <w:rFonts w:ascii="Times New Roman" w:hAnsi="Times New Roman"/>
          <w:sz w:val="20"/>
        </w:rPr>
        <w:t>Velilla</w:t>
      </w:r>
      <w:r>
        <w:rPr>
          <w:rFonts w:ascii="Times New Roman" w:hAnsi="Times New Roman"/>
          <w:sz w:val="20"/>
          <w:vertAlign w:val="superscript"/>
        </w:rPr>
        <w:t xml:space="preserve"> </w:t>
      </w:r>
      <w:r>
        <w:rPr>
          <w:rFonts w:ascii="Times New Roman" w:hAnsi="Times New Roman"/>
          <w:sz w:val="20"/>
        </w:rPr>
        <w:t>E</w:t>
      </w:r>
      <w:r w:rsidRPr="00521923">
        <w:rPr>
          <w:rFonts w:ascii="Times New Roman" w:hAnsi="Times New Roman"/>
          <w:sz w:val="20"/>
        </w:rPr>
        <w:t xml:space="preserve">, </w:t>
      </w:r>
      <w:r>
        <w:rPr>
          <w:rFonts w:ascii="Times New Roman" w:hAnsi="Times New Roman"/>
          <w:sz w:val="20"/>
        </w:rPr>
        <w:t xml:space="preserve">M </w:t>
      </w:r>
      <w:r w:rsidRPr="00521923">
        <w:rPr>
          <w:rFonts w:ascii="Times New Roman" w:hAnsi="Times New Roman"/>
          <w:sz w:val="20"/>
        </w:rPr>
        <w:t>Muñoz,</w:t>
      </w:r>
      <w:r>
        <w:rPr>
          <w:rFonts w:ascii="Times New Roman" w:hAnsi="Times New Roman"/>
          <w:sz w:val="20"/>
        </w:rPr>
        <w:t xml:space="preserve"> NA</w:t>
      </w:r>
      <w:r w:rsidRPr="00521923">
        <w:rPr>
          <w:rFonts w:ascii="Times New Roman" w:hAnsi="Times New Roman"/>
          <w:sz w:val="20"/>
        </w:rPr>
        <w:t xml:space="preserve"> Quiroga, </w:t>
      </w:r>
      <w:r w:rsidRPr="00521923">
        <w:rPr>
          <w:rFonts w:ascii="Times New Roman" w:hAnsi="Times New Roman"/>
          <w:b/>
          <w:bCs/>
          <w:sz w:val="20"/>
        </w:rPr>
        <w:t>LB Symes</w:t>
      </w:r>
      <w:r w:rsidRPr="00521923">
        <w:rPr>
          <w:rFonts w:ascii="Times New Roman" w:hAnsi="Times New Roman"/>
          <w:sz w:val="20"/>
        </w:rPr>
        <w:t>,</w:t>
      </w:r>
      <w:r>
        <w:rPr>
          <w:rFonts w:ascii="Times New Roman" w:hAnsi="Times New Roman"/>
          <w:sz w:val="20"/>
        </w:rPr>
        <w:t xml:space="preserve"> HM</w:t>
      </w:r>
      <w:r w:rsidRPr="00521923">
        <w:rPr>
          <w:rFonts w:ascii="Times New Roman" w:hAnsi="Times New Roman"/>
          <w:sz w:val="20"/>
        </w:rPr>
        <w:t xml:space="preserve"> ter Hofstede, </w:t>
      </w:r>
      <w:r>
        <w:rPr>
          <w:rFonts w:ascii="Times New Roman" w:hAnsi="Times New Roman"/>
          <w:sz w:val="20"/>
        </w:rPr>
        <w:t>RA</w:t>
      </w:r>
      <w:r w:rsidRPr="00521923">
        <w:rPr>
          <w:rFonts w:ascii="Times New Roman" w:hAnsi="Times New Roman"/>
          <w:sz w:val="20"/>
        </w:rPr>
        <w:t xml:space="preserve">Page, R Simon, J Ellers, </w:t>
      </w:r>
      <w:r>
        <w:rPr>
          <w:rFonts w:ascii="Times New Roman" w:hAnsi="Times New Roman"/>
          <w:sz w:val="20"/>
        </w:rPr>
        <w:t xml:space="preserve">and </w:t>
      </w:r>
      <w:r w:rsidRPr="00521923">
        <w:rPr>
          <w:rFonts w:ascii="Times New Roman" w:hAnsi="Times New Roman"/>
          <w:sz w:val="20"/>
        </w:rPr>
        <w:t xml:space="preserve">W </w:t>
      </w:r>
      <w:r>
        <w:rPr>
          <w:rFonts w:ascii="Times New Roman" w:hAnsi="Times New Roman"/>
          <w:sz w:val="20"/>
        </w:rPr>
        <w:tab/>
      </w:r>
      <w:r w:rsidRPr="00521923">
        <w:rPr>
          <w:rFonts w:ascii="Times New Roman" w:hAnsi="Times New Roman"/>
          <w:sz w:val="20"/>
        </w:rPr>
        <w:t>Halfwer</w:t>
      </w:r>
      <w:r>
        <w:rPr>
          <w:rFonts w:ascii="Times New Roman" w:hAnsi="Times New Roman"/>
          <w:sz w:val="20"/>
        </w:rPr>
        <w:t xml:space="preserve">k. </w:t>
      </w:r>
      <w:r w:rsidRPr="00521923">
        <w:rPr>
          <w:rFonts w:ascii="Times New Roman" w:hAnsi="Times New Roman"/>
          <w:bCs/>
          <w:sz w:val="20"/>
        </w:rPr>
        <w:t xml:space="preserve">Gone with the </w:t>
      </w:r>
      <w:r>
        <w:rPr>
          <w:rFonts w:ascii="Times New Roman" w:hAnsi="Times New Roman"/>
          <w:bCs/>
          <w:sz w:val="20"/>
        </w:rPr>
        <w:t>w</w:t>
      </w:r>
      <w:r w:rsidRPr="00521923">
        <w:rPr>
          <w:rFonts w:ascii="Times New Roman" w:hAnsi="Times New Roman"/>
          <w:bCs/>
          <w:sz w:val="20"/>
        </w:rPr>
        <w:t xml:space="preserve">ind: Signal timing in a Neotropical katydid as an adaptive response to </w:t>
      </w:r>
      <w:r>
        <w:rPr>
          <w:rFonts w:ascii="Times New Roman" w:hAnsi="Times New Roman"/>
          <w:bCs/>
          <w:sz w:val="20"/>
        </w:rPr>
        <w:tab/>
      </w:r>
      <w:r w:rsidRPr="00521923">
        <w:rPr>
          <w:rFonts w:ascii="Times New Roman" w:hAnsi="Times New Roman"/>
          <w:bCs/>
          <w:sz w:val="20"/>
        </w:rPr>
        <w:t>variation in wind-induced vibratory noise</w:t>
      </w:r>
      <w:r>
        <w:rPr>
          <w:rFonts w:ascii="Times New Roman" w:hAnsi="Times New Roman"/>
          <w:bCs/>
          <w:sz w:val="20"/>
        </w:rPr>
        <w:t xml:space="preserve">. </w:t>
      </w:r>
      <w:r w:rsidRPr="00521923">
        <w:rPr>
          <w:rFonts w:ascii="Times New Roman" w:hAnsi="Times New Roman"/>
          <w:bCs/>
          <w:i/>
          <w:iCs/>
          <w:sz w:val="20"/>
        </w:rPr>
        <w:t xml:space="preserve">In </w:t>
      </w:r>
      <w:r w:rsidR="001576F4">
        <w:rPr>
          <w:rFonts w:ascii="Times New Roman" w:hAnsi="Times New Roman"/>
          <w:bCs/>
          <w:i/>
          <w:iCs/>
          <w:sz w:val="20"/>
        </w:rPr>
        <w:t>review at</w:t>
      </w:r>
      <w:r w:rsidRPr="00521923">
        <w:rPr>
          <w:rFonts w:ascii="Times New Roman" w:hAnsi="Times New Roman"/>
          <w:bCs/>
          <w:i/>
          <w:iCs/>
          <w:sz w:val="20"/>
        </w:rPr>
        <w:t xml:space="preserve"> Behavioral Ecology and</w:t>
      </w:r>
      <w:r w:rsidR="001576F4">
        <w:rPr>
          <w:rFonts w:ascii="Times New Roman" w:hAnsi="Times New Roman"/>
          <w:bCs/>
          <w:i/>
          <w:iCs/>
          <w:sz w:val="20"/>
        </w:rPr>
        <w:t xml:space="preserve"> </w:t>
      </w:r>
      <w:r w:rsidRPr="00521923">
        <w:rPr>
          <w:rFonts w:ascii="Times New Roman" w:hAnsi="Times New Roman"/>
          <w:bCs/>
          <w:i/>
          <w:iCs/>
          <w:sz w:val="20"/>
        </w:rPr>
        <w:t>Sociobiology.</w:t>
      </w:r>
    </w:p>
    <w:p w:rsidR="00376BEF" w:rsidRDefault="00376BEF" w:rsidP="00C61F8E">
      <w:pPr>
        <w:rPr>
          <w:rFonts w:cs="Arial"/>
          <w:b/>
          <w:color w:val="222222"/>
          <w:sz w:val="20"/>
          <w:shd w:val="clear" w:color="auto" w:fill="FFFFFF"/>
        </w:rPr>
      </w:pPr>
    </w:p>
    <w:p w:rsidR="008707DA" w:rsidRDefault="000933AC" w:rsidP="00C61F8E">
      <w:pPr>
        <w:rPr>
          <w:rFonts w:cs="Arial"/>
          <w:i/>
          <w:color w:val="222222"/>
          <w:sz w:val="20"/>
          <w:shd w:val="clear" w:color="auto" w:fill="FFFFFF"/>
        </w:rPr>
      </w:pPr>
      <w:r w:rsidRPr="005B158E">
        <w:rPr>
          <w:rFonts w:cs="Arial"/>
          <w:b/>
          <w:color w:val="222222"/>
          <w:sz w:val="20"/>
          <w:shd w:val="clear" w:color="auto" w:fill="FFFFFF"/>
        </w:rPr>
        <w:lastRenderedPageBreak/>
        <w:t>Symes LB</w:t>
      </w:r>
      <w:r w:rsidRPr="005B158E">
        <w:rPr>
          <w:rFonts w:cs="Arial"/>
          <w:color w:val="222222"/>
          <w:sz w:val="20"/>
          <w:shd w:val="clear" w:color="auto" w:fill="FFFFFF"/>
        </w:rPr>
        <w:t>, K Kittelberger</w:t>
      </w:r>
      <w:r w:rsidR="00E14B15">
        <w:rPr>
          <w:rFonts w:cs="Arial"/>
          <w:color w:val="222222"/>
          <w:sz w:val="20"/>
          <w:shd w:val="clear" w:color="auto" w:fill="FFFFFF"/>
        </w:rPr>
        <w:t>*</w:t>
      </w:r>
      <w:r w:rsidRPr="005B158E">
        <w:rPr>
          <w:rFonts w:cs="Arial"/>
          <w:color w:val="222222"/>
          <w:sz w:val="20"/>
          <w:shd w:val="clear" w:color="auto" w:fill="FFFFFF"/>
        </w:rPr>
        <w:t>, SM Stone</w:t>
      </w:r>
      <w:r w:rsidR="00E14B15">
        <w:rPr>
          <w:rFonts w:cs="Arial"/>
          <w:color w:val="222222"/>
          <w:sz w:val="20"/>
          <w:shd w:val="clear" w:color="auto" w:fill="FFFFFF"/>
        </w:rPr>
        <w:t>*</w:t>
      </w:r>
      <w:r w:rsidRPr="005B158E">
        <w:rPr>
          <w:rFonts w:cs="Arial"/>
          <w:color w:val="222222"/>
          <w:sz w:val="20"/>
          <w:shd w:val="clear" w:color="auto" w:fill="FFFFFF"/>
        </w:rPr>
        <w:t>, R Holmes, J Ralston</w:t>
      </w:r>
      <w:r w:rsidR="00E14B15">
        <w:rPr>
          <w:rFonts w:cs="Arial"/>
          <w:color w:val="222222"/>
          <w:sz w:val="20"/>
          <w:shd w:val="clear" w:color="auto" w:fill="FFFFFF"/>
        </w:rPr>
        <w:t>*</w:t>
      </w:r>
      <w:r w:rsidRPr="005B158E">
        <w:rPr>
          <w:rFonts w:cs="Arial"/>
          <w:color w:val="222222"/>
          <w:sz w:val="20"/>
          <w:shd w:val="clear" w:color="auto" w:fill="FFFFFF"/>
        </w:rPr>
        <w:t>, MP Ayres</w:t>
      </w:r>
      <w:r w:rsidRPr="005B158E">
        <w:rPr>
          <w:rFonts w:cs="Arial"/>
          <w:color w:val="222222"/>
          <w:sz w:val="20"/>
        </w:rPr>
        <w:t xml:space="preserve"> When to tweet</w:t>
      </w:r>
      <w:r w:rsidRPr="005B158E">
        <w:rPr>
          <w:rFonts w:cs="Arial"/>
          <w:color w:val="222222"/>
          <w:sz w:val="20"/>
          <w:shd w:val="clear" w:color="auto" w:fill="FFFFFF"/>
        </w:rPr>
        <w:t xml:space="preserve">: using spatial </w:t>
      </w:r>
      <w:r w:rsidR="00E0590B">
        <w:rPr>
          <w:rFonts w:cs="Arial"/>
          <w:color w:val="222222"/>
          <w:sz w:val="20"/>
          <w:shd w:val="clear" w:color="auto" w:fill="FFFFFF"/>
        </w:rPr>
        <w:tab/>
      </w:r>
      <w:r w:rsidRPr="005B158E">
        <w:rPr>
          <w:rFonts w:cs="Arial"/>
          <w:color w:val="222222"/>
          <w:sz w:val="20"/>
          <w:shd w:val="clear" w:color="auto" w:fill="FFFFFF"/>
        </w:rPr>
        <w:t>data to deconstruct the sources of daily variation in calling activity of breeding migrant songbirds</w:t>
      </w:r>
      <w:r>
        <w:rPr>
          <w:rFonts w:cs="Arial"/>
          <w:color w:val="222222"/>
          <w:sz w:val="20"/>
          <w:shd w:val="clear" w:color="auto" w:fill="FFFFFF"/>
        </w:rPr>
        <w:t xml:space="preserve">. </w:t>
      </w:r>
      <w:r w:rsidR="00E0590B">
        <w:rPr>
          <w:rFonts w:cs="Arial"/>
          <w:color w:val="222222"/>
          <w:sz w:val="20"/>
          <w:shd w:val="clear" w:color="auto" w:fill="FFFFFF"/>
        </w:rPr>
        <w:tab/>
      </w:r>
      <w:r>
        <w:rPr>
          <w:rFonts w:cs="Arial"/>
          <w:i/>
          <w:color w:val="222222"/>
          <w:sz w:val="20"/>
          <w:shd w:val="clear" w:color="auto" w:fill="FFFFFF"/>
        </w:rPr>
        <w:t>In preparation for Ecology</w:t>
      </w:r>
      <w:r w:rsidRPr="005B158E">
        <w:rPr>
          <w:rFonts w:cs="Arial"/>
          <w:i/>
          <w:color w:val="222222"/>
          <w:sz w:val="20"/>
          <w:shd w:val="clear" w:color="auto" w:fill="FFFFFF"/>
        </w:rPr>
        <w:t>.</w:t>
      </w:r>
    </w:p>
    <w:p w:rsidR="009A71CC" w:rsidRDefault="009A71CC" w:rsidP="00E209D9">
      <w:pPr>
        <w:rPr>
          <w:rFonts w:ascii="Times New Roman" w:hAnsi="Times New Roman"/>
          <w:sz w:val="20"/>
        </w:rPr>
      </w:pPr>
    </w:p>
    <w:p w:rsidR="001576F4" w:rsidRDefault="001576F4" w:rsidP="00E209D9">
      <w:pPr>
        <w:rPr>
          <w:rFonts w:ascii="Times New Roman" w:hAnsi="Times New Roman"/>
          <w:sz w:val="20"/>
        </w:rPr>
      </w:pPr>
    </w:p>
    <w:p w:rsidR="00521923" w:rsidRDefault="00521923" w:rsidP="00D53485">
      <w:pPr>
        <w:rPr>
          <w:rFonts w:ascii="Times New Roman" w:hAnsi="Times New Roman"/>
          <w:b/>
          <w:sz w:val="20"/>
        </w:rPr>
      </w:pPr>
    </w:p>
    <w:p w:rsidR="00980B10" w:rsidRPr="00980B10" w:rsidRDefault="008707DA" w:rsidP="00D53485">
      <w:pPr>
        <w:rPr>
          <w:rFonts w:ascii="Times New Roman" w:hAnsi="Times New Roman"/>
          <w:b/>
          <w:sz w:val="20"/>
        </w:rPr>
      </w:pPr>
      <w:r w:rsidRPr="008707DA">
        <w:rPr>
          <w:rFonts w:ascii="Times New Roman" w:hAnsi="Times New Roman"/>
          <w:b/>
          <w:sz w:val="20"/>
        </w:rPr>
        <w:t>Published and in press:</w:t>
      </w:r>
    </w:p>
    <w:p w:rsidR="003E33A1" w:rsidRPr="00D53485" w:rsidRDefault="003E33A1" w:rsidP="00D53485">
      <w:pPr>
        <w:rPr>
          <w:sz w:val="20"/>
        </w:rPr>
      </w:pPr>
      <w:r w:rsidRPr="00DD6540">
        <w:rPr>
          <w:b/>
          <w:bCs/>
          <w:color w:val="000000"/>
          <w:sz w:val="20"/>
        </w:rPr>
        <w:t>Symes, LB</w:t>
      </w:r>
      <w:r w:rsidRPr="00D53485">
        <w:rPr>
          <w:color w:val="000000"/>
          <w:sz w:val="20"/>
        </w:rPr>
        <w:t xml:space="preserve">, </w:t>
      </w:r>
      <w:r w:rsidRPr="00D53485">
        <w:rPr>
          <w:rFonts w:eastAsia="Times" w:cs="Times"/>
          <w:sz w:val="20"/>
        </w:rPr>
        <w:t>NL Wershoven</w:t>
      </w:r>
      <w:r w:rsidRPr="00D53485">
        <w:rPr>
          <w:sz w:val="20"/>
        </w:rPr>
        <w:t>*</w:t>
      </w:r>
      <w:r w:rsidRPr="00D53485">
        <w:rPr>
          <w:rFonts w:eastAsia="Times" w:cs="Times"/>
          <w:sz w:val="20"/>
        </w:rPr>
        <w:t>, L Hoeger</w:t>
      </w:r>
      <w:r w:rsidRPr="00D53485">
        <w:rPr>
          <w:sz w:val="20"/>
        </w:rPr>
        <w:t>*</w:t>
      </w:r>
      <w:r w:rsidRPr="00D53485">
        <w:rPr>
          <w:rFonts w:eastAsia="Times" w:cs="Times"/>
          <w:sz w:val="20"/>
        </w:rPr>
        <w:t>, JS Ralston</w:t>
      </w:r>
      <w:r w:rsidRPr="00D53485">
        <w:rPr>
          <w:sz w:val="20"/>
        </w:rPr>
        <w:t>*</w:t>
      </w:r>
      <w:r w:rsidRPr="00D53485">
        <w:rPr>
          <w:rFonts w:eastAsia="Times" w:cs="Times"/>
          <w:sz w:val="20"/>
        </w:rPr>
        <w:t xml:space="preserve">, SJ Martinson, HM ter Hofstede, CM Palmer. </w:t>
      </w:r>
      <w:r w:rsidR="00D53485">
        <w:rPr>
          <w:rFonts w:eastAsia="Times" w:cs="Times"/>
          <w:sz w:val="20"/>
        </w:rPr>
        <w:t>2019.</w:t>
      </w:r>
      <w:r w:rsidRPr="00D53485">
        <w:rPr>
          <w:rFonts w:eastAsia="Times" w:cs="Times"/>
          <w:sz w:val="20"/>
        </w:rPr>
        <w:tab/>
      </w:r>
      <w:r w:rsidRPr="00D53485">
        <w:rPr>
          <w:sz w:val="20"/>
        </w:rPr>
        <w:t xml:space="preserve">Applying and refining DNA analysis to determine the identity of plant material extracted </w:t>
      </w:r>
      <w:r w:rsidRPr="00D53485">
        <w:rPr>
          <w:sz w:val="20"/>
        </w:rPr>
        <w:tab/>
        <w:t xml:space="preserve">from the </w:t>
      </w:r>
      <w:r w:rsidRPr="00D53485">
        <w:rPr>
          <w:sz w:val="20"/>
        </w:rPr>
        <w:tab/>
        <w:t xml:space="preserve">digestive tracts of katydids. </w:t>
      </w:r>
      <w:r w:rsidR="00D53485" w:rsidRPr="00D53485">
        <w:rPr>
          <w:rFonts w:cs="Arial"/>
          <w:i/>
          <w:iCs/>
          <w:color w:val="222222"/>
          <w:sz w:val="20"/>
        </w:rPr>
        <w:t>PeerJ</w:t>
      </w:r>
      <w:r w:rsidR="00D53485" w:rsidRPr="00D53485">
        <w:rPr>
          <w:rFonts w:cs="Arial"/>
          <w:i/>
          <w:iCs/>
          <w:color w:val="222222"/>
          <w:sz w:val="20"/>
          <w:shd w:val="clear" w:color="auto" w:fill="FFFFFF"/>
        </w:rPr>
        <w:t>, </w:t>
      </w:r>
      <w:r w:rsidR="00D53485" w:rsidRPr="00D53485">
        <w:rPr>
          <w:rFonts w:cs="Arial"/>
          <w:i/>
          <w:iCs/>
          <w:color w:val="222222"/>
          <w:sz w:val="20"/>
        </w:rPr>
        <w:t>7</w:t>
      </w:r>
      <w:r w:rsidR="00D53485" w:rsidRPr="00D53485">
        <w:rPr>
          <w:rFonts w:cs="Arial"/>
          <w:i/>
          <w:iCs/>
          <w:color w:val="222222"/>
          <w:sz w:val="20"/>
          <w:shd w:val="clear" w:color="auto" w:fill="FFFFFF"/>
        </w:rPr>
        <w:t>,</w:t>
      </w:r>
      <w:r w:rsidR="00D53485" w:rsidRPr="00D53485">
        <w:rPr>
          <w:rFonts w:cs="Arial"/>
          <w:color w:val="222222"/>
          <w:sz w:val="20"/>
          <w:shd w:val="clear" w:color="auto" w:fill="FFFFFF"/>
        </w:rPr>
        <w:t xml:space="preserve"> e6808</w:t>
      </w:r>
      <w:r w:rsidRPr="00D53485">
        <w:rPr>
          <w:sz w:val="20"/>
        </w:rPr>
        <w:t>.</w:t>
      </w:r>
    </w:p>
    <w:p w:rsidR="003E33A1" w:rsidRPr="00D53485" w:rsidRDefault="003E33A1" w:rsidP="004D1F67">
      <w:pPr>
        <w:autoSpaceDE w:val="0"/>
        <w:autoSpaceDN w:val="0"/>
        <w:adjustRightInd w:val="0"/>
        <w:rPr>
          <w:rFonts w:ascii="Times New Roman" w:hAnsi="Times New Roman"/>
          <w:b/>
          <w:color w:val="000000"/>
          <w:sz w:val="20"/>
        </w:rPr>
      </w:pPr>
    </w:p>
    <w:p w:rsidR="004D1F67" w:rsidRPr="00376BEF" w:rsidRDefault="004D1F67" w:rsidP="00376BEF">
      <w:pPr>
        <w:rPr>
          <w:rFonts w:ascii="Times New Roman" w:hAnsi="Times New Roman"/>
          <w:szCs w:val="24"/>
        </w:rPr>
      </w:pPr>
      <w:r w:rsidRPr="00D53485">
        <w:rPr>
          <w:rFonts w:ascii="Times New Roman" w:hAnsi="Times New Roman"/>
          <w:b/>
          <w:color w:val="000000"/>
          <w:sz w:val="20"/>
        </w:rPr>
        <w:t>Symes, LB</w:t>
      </w:r>
      <w:r w:rsidRPr="00D53485">
        <w:rPr>
          <w:rFonts w:ascii="Times New Roman" w:hAnsi="Times New Roman"/>
          <w:color w:val="000000"/>
          <w:sz w:val="20"/>
        </w:rPr>
        <w:t xml:space="preserve"> and T </w:t>
      </w:r>
      <w:r w:rsidRPr="00D53485">
        <w:rPr>
          <w:color w:val="000000"/>
          <w:sz w:val="20"/>
        </w:rPr>
        <w:t>Wheatley.</w:t>
      </w:r>
      <w:r w:rsidR="003E33A1" w:rsidRPr="00D53485">
        <w:rPr>
          <w:color w:val="000000"/>
          <w:sz w:val="20"/>
        </w:rPr>
        <w:t xml:space="preserve"> 2019</w:t>
      </w:r>
      <w:r w:rsidR="00D53485">
        <w:rPr>
          <w:color w:val="000000"/>
          <w:sz w:val="20"/>
        </w:rPr>
        <w:t>.</w:t>
      </w:r>
      <w:r w:rsidRPr="00D53485">
        <w:rPr>
          <w:color w:val="000000"/>
          <w:sz w:val="20"/>
        </w:rPr>
        <w:t xml:space="preserve"> Random is not</w:t>
      </w:r>
      <w:r w:rsidRPr="004D1F67">
        <w:rPr>
          <w:color w:val="000000"/>
          <w:sz w:val="20"/>
        </w:rPr>
        <w:t xml:space="preserve"> real: </w:t>
      </w:r>
      <w:r w:rsidRPr="004D1F67">
        <w:rPr>
          <w:rFonts w:cs="pMí'E4˛"/>
          <w:color w:val="000000"/>
          <w:sz w:val="20"/>
        </w:rPr>
        <w:t xml:space="preserve">How the patchy distribution of ecological rewards </w:t>
      </w:r>
      <w:r w:rsidR="003E33A1">
        <w:rPr>
          <w:rFonts w:cs="pMí'E4˛"/>
          <w:color w:val="000000"/>
          <w:sz w:val="20"/>
        </w:rPr>
        <w:tab/>
      </w:r>
      <w:r w:rsidRPr="004D1F67">
        <w:rPr>
          <w:rFonts w:cs="pMí'E4˛"/>
          <w:color w:val="000000"/>
          <w:sz w:val="20"/>
        </w:rPr>
        <w:t>may generate incentive hope</w:t>
      </w:r>
      <w:r w:rsidRPr="004D1F67">
        <w:rPr>
          <w:color w:val="000000"/>
          <w:sz w:val="20"/>
        </w:rPr>
        <w:t>. Editorially</w:t>
      </w:r>
      <w:r w:rsidR="009F4F65">
        <w:rPr>
          <w:rFonts w:ascii="Times New Roman" w:hAnsi="Times New Roman"/>
          <w:color w:val="000000"/>
          <w:sz w:val="20"/>
        </w:rPr>
        <w:t>-</w:t>
      </w:r>
      <w:r w:rsidRPr="004D1F67">
        <w:rPr>
          <w:rFonts w:ascii="Times New Roman" w:hAnsi="Times New Roman"/>
          <w:color w:val="000000"/>
          <w:sz w:val="20"/>
        </w:rPr>
        <w:t>selected commentary. Behavioral and Brain Sciences</w:t>
      </w:r>
      <w:r w:rsidR="00D53485">
        <w:rPr>
          <w:rFonts w:ascii="Times New Roman" w:hAnsi="Times New Roman"/>
          <w:color w:val="000000"/>
          <w:sz w:val="20"/>
        </w:rPr>
        <w:t xml:space="preserve"> 42. </w:t>
      </w:r>
    </w:p>
    <w:p w:rsidR="004D1F67" w:rsidRDefault="004D1F67" w:rsidP="00263CAB">
      <w:pPr>
        <w:rPr>
          <w:rFonts w:ascii="Times New Roman" w:hAnsi="Times New Roman"/>
          <w:sz w:val="20"/>
        </w:rPr>
      </w:pPr>
    </w:p>
    <w:p w:rsidR="009F4F65" w:rsidRPr="009F4F65" w:rsidRDefault="009F4F65" w:rsidP="009F4F65">
      <w:pPr>
        <w:rPr>
          <w:sz w:val="20"/>
        </w:rPr>
      </w:pPr>
      <w:r w:rsidRPr="004D1F67">
        <w:rPr>
          <w:rFonts w:ascii="Times New Roman" w:hAnsi="Times New Roman"/>
          <w:b/>
          <w:sz w:val="20"/>
        </w:rPr>
        <w:t>Symes LB,</w:t>
      </w:r>
      <w:r w:rsidRPr="004D1F67">
        <w:rPr>
          <w:rFonts w:ascii="Times New Roman" w:hAnsi="Times New Roman"/>
          <w:sz w:val="20"/>
        </w:rPr>
        <w:t xml:space="preserve"> Martison SJ, </w:t>
      </w:r>
      <w:r w:rsidRPr="004D1F67">
        <w:rPr>
          <w:rFonts w:eastAsia="Times" w:cs="Times"/>
          <w:sz w:val="20"/>
        </w:rPr>
        <w:t>L Hoeger</w:t>
      </w:r>
      <w:r w:rsidRPr="004D1F67">
        <w:rPr>
          <w:sz w:val="20"/>
        </w:rPr>
        <w:t>*</w:t>
      </w:r>
      <w:r w:rsidRPr="004D1F67">
        <w:rPr>
          <w:rFonts w:eastAsia="Times" w:cs="Times"/>
          <w:sz w:val="20"/>
        </w:rPr>
        <w:t xml:space="preserve">, </w:t>
      </w:r>
      <w:r w:rsidRPr="004D1F67">
        <w:rPr>
          <w:rFonts w:ascii="Times New Roman" w:hAnsi="Times New Roman"/>
          <w:sz w:val="20"/>
        </w:rPr>
        <w:t xml:space="preserve">Page </w:t>
      </w:r>
      <w:r w:rsidRPr="004D1F67">
        <w:rPr>
          <w:sz w:val="20"/>
        </w:rPr>
        <w:t xml:space="preserve">RA, ter Hofstede HM. </w:t>
      </w:r>
      <w:r>
        <w:rPr>
          <w:sz w:val="20"/>
        </w:rPr>
        <w:t xml:space="preserve">2018. </w:t>
      </w:r>
      <w:r w:rsidRPr="004D1F67">
        <w:rPr>
          <w:sz w:val="20"/>
        </w:rPr>
        <w:t xml:space="preserve">From understory to canopy: In situ </w:t>
      </w:r>
      <w:r>
        <w:rPr>
          <w:sz w:val="20"/>
        </w:rPr>
        <w:tab/>
      </w:r>
      <w:r>
        <w:rPr>
          <w:sz w:val="20"/>
        </w:rPr>
        <w:tab/>
      </w:r>
      <w:r w:rsidRPr="004D1F67">
        <w:rPr>
          <w:sz w:val="20"/>
        </w:rPr>
        <w:t>behavior of Neotropical forest katydids in response to free-flying bats</w:t>
      </w:r>
      <w:r w:rsidRPr="009F4F65">
        <w:rPr>
          <w:sz w:val="20"/>
        </w:rPr>
        <w:t xml:space="preserve">. Frontiers in Ecology and </w:t>
      </w:r>
      <w:r>
        <w:rPr>
          <w:sz w:val="20"/>
        </w:rPr>
        <w:tab/>
      </w:r>
      <w:r w:rsidRPr="009F4F65">
        <w:rPr>
          <w:sz w:val="20"/>
        </w:rPr>
        <w:t>Evolution 6:27.</w:t>
      </w:r>
    </w:p>
    <w:p w:rsidR="009F4F65" w:rsidRDefault="009F4F65" w:rsidP="009F4F65">
      <w:pPr>
        <w:rPr>
          <w:rFonts w:ascii="Times New Roman" w:hAnsi="Times New Roman"/>
          <w:sz w:val="20"/>
        </w:rPr>
      </w:pPr>
    </w:p>
    <w:p w:rsidR="009F4F65" w:rsidRPr="009F4F65" w:rsidRDefault="00263CAB" w:rsidP="009F4F65">
      <w:pPr>
        <w:rPr>
          <w:szCs w:val="24"/>
        </w:rPr>
      </w:pPr>
      <w:r w:rsidRPr="00CC5B7D">
        <w:rPr>
          <w:rFonts w:ascii="Times New Roman" w:hAnsi="Times New Roman"/>
          <w:sz w:val="20"/>
        </w:rPr>
        <w:t xml:space="preserve">Fitzpatrick </w:t>
      </w:r>
      <w:r>
        <w:rPr>
          <w:rFonts w:ascii="Times New Roman" w:hAnsi="Times New Roman"/>
          <w:sz w:val="20"/>
        </w:rPr>
        <w:t xml:space="preserve">CL, Mendelson TC, </w:t>
      </w:r>
      <w:r w:rsidRPr="00CC5B7D">
        <w:rPr>
          <w:rFonts w:ascii="Times New Roman" w:hAnsi="Times New Roman"/>
          <w:sz w:val="20"/>
        </w:rPr>
        <w:t>Rodríguez</w:t>
      </w:r>
      <w:r>
        <w:rPr>
          <w:rFonts w:ascii="Times New Roman" w:hAnsi="Times New Roman"/>
          <w:sz w:val="20"/>
        </w:rPr>
        <w:t xml:space="preserve"> RL, Safran RJ, Scordato E</w:t>
      </w:r>
      <w:r w:rsidRPr="009F4F65">
        <w:rPr>
          <w:sz w:val="20"/>
        </w:rPr>
        <w:t xml:space="preserve">, Servedio MR, Stern CA, </w:t>
      </w:r>
      <w:r w:rsidRPr="009F4F65">
        <w:rPr>
          <w:b/>
          <w:sz w:val="20"/>
        </w:rPr>
        <w:t xml:space="preserve">Symes </w:t>
      </w:r>
      <w:r w:rsidRPr="009F4F65">
        <w:rPr>
          <w:b/>
          <w:sz w:val="20"/>
        </w:rPr>
        <w:tab/>
        <w:t>LB,</w:t>
      </w:r>
      <w:r w:rsidRPr="009F4F65">
        <w:rPr>
          <w:sz w:val="20"/>
        </w:rPr>
        <w:t xml:space="preserve"> Kopp M. </w:t>
      </w:r>
      <w:r w:rsidR="009F4F65" w:rsidRPr="009F4F65">
        <w:rPr>
          <w:sz w:val="20"/>
        </w:rPr>
        <w:t xml:space="preserve">2018. </w:t>
      </w:r>
      <w:r w:rsidRPr="009F4F65">
        <w:rPr>
          <w:sz w:val="20"/>
        </w:rPr>
        <w:t xml:space="preserve">Theory meets empiry: a citation network analysis. </w:t>
      </w:r>
      <w:r w:rsidR="009F4F65">
        <w:rPr>
          <w:sz w:val="20"/>
        </w:rPr>
        <w:t xml:space="preserve">Bioscience. </w:t>
      </w:r>
      <w:r w:rsidR="009F4F65" w:rsidRPr="009F4F65">
        <w:rPr>
          <w:sz w:val="20"/>
        </w:rPr>
        <w:t>6</w:t>
      </w:r>
      <w:r w:rsidR="009F4F65" w:rsidRPr="009F4F65">
        <w:rPr>
          <w:rFonts w:cs="Arial"/>
          <w:iCs/>
          <w:color w:val="222222"/>
          <w:sz w:val="20"/>
          <w:shd w:val="clear" w:color="auto" w:fill="FFFFFF"/>
        </w:rPr>
        <w:t>8</w:t>
      </w:r>
      <w:r w:rsidR="009F4F65" w:rsidRPr="009F4F65">
        <w:rPr>
          <w:rFonts w:cs="Arial"/>
          <w:color w:val="222222"/>
          <w:sz w:val="20"/>
          <w:shd w:val="clear" w:color="auto" w:fill="FFFFFF"/>
        </w:rPr>
        <w:t>(10), 805-</w:t>
      </w:r>
      <w:r w:rsidR="009F4F65">
        <w:rPr>
          <w:rFonts w:cs="Arial"/>
          <w:color w:val="222222"/>
          <w:sz w:val="20"/>
          <w:shd w:val="clear" w:color="auto" w:fill="FFFFFF"/>
        </w:rPr>
        <w:tab/>
      </w:r>
      <w:r w:rsidR="009F4F65" w:rsidRPr="009F4F65">
        <w:rPr>
          <w:rFonts w:cs="Arial"/>
          <w:color w:val="222222"/>
          <w:sz w:val="20"/>
          <w:shd w:val="clear" w:color="auto" w:fill="FFFFFF"/>
        </w:rPr>
        <w:t>812</w:t>
      </w:r>
      <w:r w:rsidR="009F4F65">
        <w:rPr>
          <w:rFonts w:cs="Arial"/>
          <w:color w:val="222222"/>
          <w:sz w:val="20"/>
          <w:shd w:val="clear" w:color="auto" w:fill="FFFFFF"/>
        </w:rPr>
        <w:t>.</w:t>
      </w:r>
    </w:p>
    <w:p w:rsidR="009F4F65" w:rsidRPr="009F4F65" w:rsidRDefault="009F4F65" w:rsidP="00F3282D">
      <w:pPr>
        <w:rPr>
          <w:b/>
          <w:sz w:val="20"/>
        </w:rPr>
      </w:pPr>
    </w:p>
    <w:p w:rsidR="00F3282D" w:rsidRPr="0093270F" w:rsidRDefault="00F3282D" w:rsidP="00F3282D">
      <w:pPr>
        <w:rPr>
          <w:i/>
          <w:sz w:val="20"/>
        </w:rPr>
      </w:pPr>
      <w:r>
        <w:rPr>
          <w:rFonts w:ascii="Times New Roman" w:hAnsi="Times New Roman"/>
          <w:b/>
          <w:sz w:val="20"/>
        </w:rPr>
        <w:t>Symes L</w:t>
      </w:r>
      <w:r w:rsidRPr="00E65550">
        <w:rPr>
          <w:rFonts w:ascii="Times New Roman" w:hAnsi="Times New Roman"/>
          <w:b/>
          <w:sz w:val="20"/>
        </w:rPr>
        <w:t>B</w:t>
      </w:r>
      <w:r>
        <w:rPr>
          <w:rFonts w:ascii="Times New Roman" w:hAnsi="Times New Roman"/>
          <w:sz w:val="20"/>
        </w:rPr>
        <w:t>.</w:t>
      </w:r>
      <w:r w:rsidRPr="00212DC8">
        <w:rPr>
          <w:rFonts w:ascii="Times New Roman" w:hAnsi="Times New Roman"/>
          <w:sz w:val="20"/>
        </w:rPr>
        <w:t xml:space="preserve"> </w:t>
      </w:r>
      <w:r w:rsidR="00934D88">
        <w:rPr>
          <w:rFonts w:ascii="Times New Roman" w:hAnsi="Times New Roman"/>
          <w:sz w:val="20"/>
        </w:rPr>
        <w:t xml:space="preserve">2018. Spatial and temporal variation in three call traits and preferences of the tree cricket </w:t>
      </w:r>
      <w:r w:rsidR="00934D88">
        <w:rPr>
          <w:rFonts w:ascii="Times New Roman" w:hAnsi="Times New Roman"/>
          <w:sz w:val="20"/>
        </w:rPr>
        <w:tab/>
      </w:r>
      <w:r w:rsidR="00934D88">
        <w:rPr>
          <w:rFonts w:ascii="Times New Roman" w:hAnsi="Times New Roman"/>
          <w:i/>
          <w:sz w:val="20"/>
        </w:rPr>
        <w:t xml:space="preserve">Oecanthus forbesi. </w:t>
      </w:r>
      <w:r w:rsidRPr="00934D88">
        <w:rPr>
          <w:sz w:val="20"/>
        </w:rPr>
        <w:t>Behavioral Ecology and Sociobiology</w:t>
      </w:r>
      <w:r w:rsidR="00934D88" w:rsidRPr="00934D88">
        <w:rPr>
          <w:sz w:val="20"/>
        </w:rPr>
        <w:t xml:space="preserve"> 72</w:t>
      </w:r>
      <w:r w:rsidR="00934D88">
        <w:rPr>
          <w:sz w:val="20"/>
        </w:rPr>
        <w:t>:35</w:t>
      </w:r>
      <w:r>
        <w:rPr>
          <w:i/>
          <w:sz w:val="20"/>
        </w:rPr>
        <w:t>.</w:t>
      </w:r>
    </w:p>
    <w:p w:rsidR="00934D88" w:rsidRDefault="00934D88" w:rsidP="0093270F">
      <w:pPr>
        <w:pStyle w:val="p2"/>
        <w:rPr>
          <w:rFonts w:ascii="Times" w:hAnsi="Times"/>
          <w:sz w:val="20"/>
          <w:szCs w:val="20"/>
        </w:rPr>
      </w:pPr>
    </w:p>
    <w:p w:rsidR="00FA38FF" w:rsidRPr="00FA38FF" w:rsidRDefault="0093270F" w:rsidP="00FA38FF">
      <w:pPr>
        <w:rPr>
          <w:szCs w:val="24"/>
        </w:rPr>
      </w:pPr>
      <w:r w:rsidRPr="00BB57AD">
        <w:rPr>
          <w:sz w:val="20"/>
        </w:rPr>
        <w:t>Kopp M</w:t>
      </w:r>
      <w:r>
        <w:rPr>
          <w:sz w:val="20"/>
        </w:rPr>
        <w:t>^</w:t>
      </w:r>
      <w:r w:rsidRPr="00BB57AD">
        <w:rPr>
          <w:sz w:val="20"/>
        </w:rPr>
        <w:t>, Servedio MS</w:t>
      </w:r>
      <w:r>
        <w:rPr>
          <w:sz w:val="20"/>
        </w:rPr>
        <w:t>^</w:t>
      </w:r>
      <w:r w:rsidRPr="00BB57AD">
        <w:rPr>
          <w:sz w:val="20"/>
        </w:rPr>
        <w:t xml:space="preserve">, Mendelson TC, Safran RJ, Rodriguez RL, Scordato EC, </w:t>
      </w:r>
      <w:r w:rsidRPr="00BB57AD">
        <w:rPr>
          <w:b/>
          <w:sz w:val="20"/>
        </w:rPr>
        <w:t>Symes LB</w:t>
      </w:r>
      <w:r w:rsidRPr="00BB57AD">
        <w:rPr>
          <w:sz w:val="20"/>
        </w:rPr>
        <w:t xml:space="preserve">, </w:t>
      </w:r>
      <w:r>
        <w:rPr>
          <w:sz w:val="20"/>
        </w:rPr>
        <w:tab/>
      </w:r>
      <w:r>
        <w:rPr>
          <w:sz w:val="20"/>
        </w:rPr>
        <w:tab/>
      </w:r>
      <w:r w:rsidRPr="00BB57AD">
        <w:rPr>
          <w:sz w:val="20"/>
        </w:rPr>
        <w:t>Balakrishnan CN, Hauber ME, Zonana DM, van Doorn GS.</w:t>
      </w:r>
      <w:r>
        <w:rPr>
          <w:sz w:val="20"/>
        </w:rPr>
        <w:t xml:space="preserve"> </w:t>
      </w:r>
      <w:r w:rsidR="00FA38FF">
        <w:rPr>
          <w:sz w:val="20"/>
        </w:rPr>
        <w:t xml:space="preserve">2018. </w:t>
      </w:r>
      <w:r w:rsidRPr="00BB57AD">
        <w:rPr>
          <w:sz w:val="20"/>
        </w:rPr>
        <w:t xml:space="preserve">Mechanisms of assortative </w:t>
      </w:r>
      <w:r w:rsidR="00FA38FF">
        <w:rPr>
          <w:sz w:val="20"/>
        </w:rPr>
        <w:tab/>
      </w:r>
      <w:r w:rsidRPr="00BB57AD">
        <w:rPr>
          <w:sz w:val="20"/>
        </w:rPr>
        <w:t xml:space="preserve">mating in speciation: connecting theory and </w:t>
      </w:r>
      <w:r w:rsidRPr="00FA38FF">
        <w:rPr>
          <w:sz w:val="20"/>
        </w:rPr>
        <w:t xml:space="preserve">empirical research. </w:t>
      </w:r>
      <w:r w:rsidR="00FA38FF" w:rsidRPr="00FA38FF">
        <w:rPr>
          <w:rFonts w:cs="Arial"/>
          <w:i/>
          <w:iCs/>
          <w:color w:val="222222"/>
          <w:sz w:val="20"/>
        </w:rPr>
        <w:t>The American Naturalist</w:t>
      </w:r>
      <w:r w:rsidR="00FA38FF" w:rsidRPr="00FA38FF">
        <w:rPr>
          <w:rFonts w:cs="Arial"/>
          <w:color w:val="222222"/>
          <w:sz w:val="20"/>
          <w:shd w:val="clear" w:color="auto" w:fill="FFFFFF"/>
        </w:rPr>
        <w:t> </w:t>
      </w:r>
      <w:r w:rsidR="00FA38FF">
        <w:rPr>
          <w:rFonts w:cs="Arial"/>
          <w:color w:val="222222"/>
          <w:sz w:val="20"/>
          <w:shd w:val="clear" w:color="auto" w:fill="FFFFFF"/>
        </w:rPr>
        <w:t>191</w:t>
      </w:r>
      <w:r w:rsidR="00FA38FF" w:rsidRPr="00FA38FF">
        <w:rPr>
          <w:rFonts w:cs="Arial"/>
          <w:color w:val="222222"/>
          <w:sz w:val="20"/>
          <w:shd w:val="clear" w:color="auto" w:fill="FFFFFF"/>
        </w:rPr>
        <w:t>: 1-</w:t>
      </w:r>
      <w:r w:rsidR="00FA38FF">
        <w:rPr>
          <w:rFonts w:cs="Arial"/>
          <w:color w:val="222222"/>
          <w:sz w:val="20"/>
          <w:shd w:val="clear" w:color="auto" w:fill="FFFFFF"/>
        </w:rPr>
        <w:tab/>
      </w:r>
      <w:r w:rsidR="00FA38FF" w:rsidRPr="00FA38FF">
        <w:rPr>
          <w:rFonts w:cs="Arial"/>
          <w:color w:val="222222"/>
          <w:sz w:val="20"/>
          <w:shd w:val="clear" w:color="auto" w:fill="FFFFFF"/>
        </w:rPr>
        <w:t>20.</w:t>
      </w:r>
    </w:p>
    <w:p w:rsidR="0093270F" w:rsidRPr="0093270F" w:rsidRDefault="0093270F" w:rsidP="0093270F">
      <w:pPr>
        <w:pStyle w:val="p2"/>
        <w:rPr>
          <w:rFonts w:ascii="Times" w:hAnsi="Times"/>
          <w:sz w:val="20"/>
          <w:szCs w:val="20"/>
        </w:rPr>
      </w:pPr>
      <w:r>
        <w:rPr>
          <w:rFonts w:ascii="Times" w:hAnsi="Times"/>
          <w:i/>
          <w:sz w:val="20"/>
          <w:szCs w:val="20"/>
        </w:rPr>
        <w:tab/>
      </w:r>
      <w:r>
        <w:rPr>
          <w:rFonts w:ascii="Times" w:hAnsi="Times"/>
          <w:sz w:val="20"/>
          <w:szCs w:val="20"/>
        </w:rPr>
        <w:t>^Equal authorship.</w:t>
      </w:r>
    </w:p>
    <w:p w:rsidR="0093270F" w:rsidRDefault="0093270F" w:rsidP="0034237A">
      <w:pPr>
        <w:rPr>
          <w:rFonts w:ascii="Times New Roman" w:hAnsi="Times New Roman"/>
          <w:b/>
          <w:sz w:val="20"/>
        </w:rPr>
      </w:pPr>
    </w:p>
    <w:p w:rsidR="0034237A" w:rsidRPr="0034237A" w:rsidRDefault="00BB57AD" w:rsidP="0034237A">
      <w:pPr>
        <w:rPr>
          <w:rFonts w:ascii="Helvetica" w:hAnsi="Helvetica"/>
          <w:sz w:val="12"/>
          <w:szCs w:val="12"/>
        </w:rPr>
      </w:pPr>
      <w:r>
        <w:rPr>
          <w:rFonts w:ascii="Times New Roman" w:hAnsi="Times New Roman"/>
          <w:b/>
          <w:sz w:val="20"/>
        </w:rPr>
        <w:t>Symes L</w:t>
      </w:r>
      <w:r w:rsidRPr="00E65550">
        <w:rPr>
          <w:rFonts w:ascii="Times New Roman" w:hAnsi="Times New Roman"/>
          <w:b/>
          <w:sz w:val="20"/>
        </w:rPr>
        <w:t>B</w:t>
      </w:r>
      <w:r>
        <w:rPr>
          <w:rFonts w:ascii="Times New Roman" w:hAnsi="Times New Roman"/>
          <w:sz w:val="20"/>
        </w:rPr>
        <w:t xml:space="preserve">, Rodriguez RL, and </w:t>
      </w:r>
      <w:r w:rsidR="002D305E">
        <w:rPr>
          <w:rFonts w:ascii="Times New Roman" w:hAnsi="Times New Roman"/>
          <w:sz w:val="20"/>
        </w:rPr>
        <w:t>Höbel G</w:t>
      </w:r>
      <w:r>
        <w:rPr>
          <w:rFonts w:ascii="Times New Roman" w:hAnsi="Times New Roman"/>
          <w:sz w:val="20"/>
        </w:rPr>
        <w:t>.</w:t>
      </w:r>
      <w:r w:rsidR="0093270F">
        <w:rPr>
          <w:rFonts w:ascii="Times New Roman" w:hAnsi="Times New Roman"/>
          <w:sz w:val="20"/>
        </w:rPr>
        <w:t xml:space="preserve"> 2017.</w:t>
      </w:r>
      <w:r>
        <w:rPr>
          <w:rFonts w:ascii="Times New Roman" w:hAnsi="Times New Roman"/>
          <w:sz w:val="20"/>
        </w:rPr>
        <w:t xml:space="preserve"> </w:t>
      </w:r>
      <w:r w:rsidRPr="00DF733C">
        <w:rPr>
          <w:rFonts w:ascii="Times New Roman" w:hAnsi="Times New Roman"/>
          <w:sz w:val="20"/>
        </w:rPr>
        <w:t xml:space="preserve">Beyond temperature-coupling: Effects of temperature on </w:t>
      </w:r>
      <w:r>
        <w:rPr>
          <w:rFonts w:ascii="Times New Roman" w:hAnsi="Times New Roman"/>
          <w:sz w:val="20"/>
        </w:rPr>
        <w:tab/>
      </w:r>
      <w:r w:rsidRPr="00DF733C">
        <w:rPr>
          <w:rFonts w:ascii="Times New Roman" w:hAnsi="Times New Roman"/>
          <w:sz w:val="20"/>
        </w:rPr>
        <w:t>ectotherm signaling and mate choice and the im</w:t>
      </w:r>
      <w:r w:rsidRPr="0034237A">
        <w:rPr>
          <w:sz w:val="20"/>
        </w:rPr>
        <w:t xml:space="preserve">plications for communication in multi-species </w:t>
      </w:r>
      <w:r w:rsidRPr="0034237A">
        <w:rPr>
          <w:sz w:val="20"/>
        </w:rPr>
        <w:tab/>
        <w:t>assemblages.</w:t>
      </w:r>
      <w:r w:rsidR="0034237A">
        <w:rPr>
          <w:sz w:val="20"/>
        </w:rPr>
        <w:t xml:space="preserve"> </w:t>
      </w:r>
      <w:r w:rsidRPr="0034237A">
        <w:rPr>
          <w:i/>
          <w:sz w:val="20"/>
        </w:rPr>
        <w:t>Ecology and Evolution.</w:t>
      </w:r>
      <w:r w:rsidR="0034237A" w:rsidRPr="0034237A">
        <w:rPr>
          <w:i/>
          <w:sz w:val="20"/>
        </w:rPr>
        <w:t xml:space="preserve"> </w:t>
      </w:r>
      <w:r w:rsidR="0034237A">
        <w:rPr>
          <w:sz w:val="20"/>
        </w:rPr>
        <w:t xml:space="preserve">00:1–11. </w:t>
      </w:r>
      <w:r w:rsidR="0034237A" w:rsidRPr="0034237A">
        <w:rPr>
          <w:sz w:val="20"/>
        </w:rPr>
        <w:t>https://doi.org/10.1002/ece3.3059</w:t>
      </w:r>
    </w:p>
    <w:p w:rsidR="0093270F" w:rsidRDefault="0093270F" w:rsidP="00DF5D35">
      <w:pPr>
        <w:rPr>
          <w:rFonts w:ascii="Times New Roman" w:hAnsi="Times New Roman"/>
          <w:sz w:val="20"/>
        </w:rPr>
      </w:pPr>
    </w:p>
    <w:p w:rsidR="00C8595A" w:rsidRPr="00567B40" w:rsidRDefault="00567B40" w:rsidP="00DF5D35">
      <w:pPr>
        <w:rPr>
          <w:rFonts w:ascii="Times New Roman" w:hAnsi="Times New Roman"/>
          <w:sz w:val="20"/>
        </w:rPr>
      </w:pPr>
      <w:r>
        <w:rPr>
          <w:rFonts w:ascii="Times New Roman" w:hAnsi="Times New Roman"/>
          <w:sz w:val="20"/>
        </w:rPr>
        <w:t xml:space="preserve">Reichert M, </w:t>
      </w:r>
      <w:r>
        <w:rPr>
          <w:b/>
          <w:sz w:val="20"/>
        </w:rPr>
        <w:t xml:space="preserve">Symes LB. </w:t>
      </w:r>
      <w:r>
        <w:rPr>
          <w:sz w:val="20"/>
        </w:rPr>
        <w:t xml:space="preserve">and </w:t>
      </w:r>
      <w:r>
        <w:rPr>
          <w:rFonts w:ascii="Times New Roman" w:hAnsi="Times New Roman"/>
          <w:sz w:val="20"/>
        </w:rPr>
        <w:t>H</w:t>
      </w:r>
      <w:r>
        <w:rPr>
          <w:sz w:val="20"/>
        </w:rPr>
        <w:t>ö</w:t>
      </w:r>
      <w:r>
        <w:rPr>
          <w:rFonts w:ascii="Times New Roman" w:hAnsi="Times New Roman"/>
          <w:sz w:val="20"/>
        </w:rPr>
        <w:t>bel G.</w:t>
      </w:r>
      <w:r>
        <w:rPr>
          <w:b/>
          <w:sz w:val="20"/>
        </w:rPr>
        <w:t xml:space="preserve"> </w:t>
      </w:r>
      <w:r w:rsidR="00DF733C">
        <w:rPr>
          <w:sz w:val="20"/>
        </w:rPr>
        <w:t xml:space="preserve">2016. </w:t>
      </w:r>
      <w:r w:rsidRPr="00C8595A">
        <w:rPr>
          <w:sz w:val="20"/>
        </w:rPr>
        <w:t xml:space="preserve">Female acoustic signal timing preferences are robust to </w:t>
      </w:r>
      <w:r w:rsidR="00934D88">
        <w:rPr>
          <w:sz w:val="20"/>
        </w:rPr>
        <w:tab/>
      </w:r>
      <w:r w:rsidRPr="00C8595A">
        <w:rPr>
          <w:sz w:val="20"/>
        </w:rPr>
        <w:t>cross-modal visual stimulation</w:t>
      </w:r>
      <w:r>
        <w:rPr>
          <w:sz w:val="20"/>
        </w:rPr>
        <w:t xml:space="preserve">. </w:t>
      </w:r>
      <w:r w:rsidR="00DF733C">
        <w:rPr>
          <w:sz w:val="20"/>
        </w:rPr>
        <w:t>Animal Behaviour</w:t>
      </w:r>
      <w:r w:rsidR="0034237A">
        <w:rPr>
          <w:sz w:val="20"/>
        </w:rPr>
        <w:t xml:space="preserve"> 119:</w:t>
      </w:r>
      <w:r w:rsidR="00627040">
        <w:rPr>
          <w:sz w:val="20"/>
        </w:rPr>
        <w:t>151-159.</w:t>
      </w:r>
      <w:r>
        <w:rPr>
          <w:rFonts w:ascii="Times New Roman" w:hAnsi="Times New Roman"/>
          <w:sz w:val="20"/>
        </w:rPr>
        <w:t xml:space="preserve"> </w:t>
      </w:r>
    </w:p>
    <w:p w:rsidR="00567B40" w:rsidRDefault="00567B40" w:rsidP="006319DB">
      <w:pPr>
        <w:rPr>
          <w:rFonts w:ascii="Times New Roman" w:hAnsi="Times New Roman"/>
          <w:b/>
          <w:sz w:val="20"/>
        </w:rPr>
      </w:pPr>
    </w:p>
    <w:p w:rsidR="006319DB" w:rsidRDefault="006319DB" w:rsidP="006319DB">
      <w:pPr>
        <w:rPr>
          <w:rFonts w:ascii="Times New Roman" w:hAnsi="Times New Roman"/>
          <w:i/>
          <w:sz w:val="20"/>
        </w:rPr>
      </w:pPr>
      <w:r>
        <w:rPr>
          <w:rFonts w:ascii="Times New Roman" w:hAnsi="Times New Roman"/>
          <w:b/>
          <w:sz w:val="20"/>
        </w:rPr>
        <w:t>Symes L</w:t>
      </w:r>
      <w:r w:rsidRPr="00E65550">
        <w:rPr>
          <w:rFonts w:ascii="Times New Roman" w:hAnsi="Times New Roman"/>
          <w:b/>
          <w:sz w:val="20"/>
        </w:rPr>
        <w:t>B</w:t>
      </w:r>
      <w:r>
        <w:rPr>
          <w:rFonts w:ascii="Times New Roman" w:hAnsi="Times New Roman"/>
          <w:b/>
          <w:sz w:val="20"/>
        </w:rPr>
        <w:t xml:space="preserve">, </w:t>
      </w:r>
      <w:r>
        <w:rPr>
          <w:rFonts w:ascii="Times New Roman" w:hAnsi="Times New Roman"/>
          <w:sz w:val="20"/>
        </w:rPr>
        <w:t>Page RA, and ter Hofstede HM</w:t>
      </w:r>
      <w:r w:rsidRPr="00322AD0">
        <w:rPr>
          <w:rFonts w:ascii="Times New Roman" w:hAnsi="Times New Roman"/>
          <w:sz w:val="20"/>
        </w:rPr>
        <w:t xml:space="preserve">. </w:t>
      </w:r>
      <w:r w:rsidR="00567B40">
        <w:rPr>
          <w:rFonts w:ascii="Times New Roman" w:hAnsi="Times New Roman"/>
          <w:sz w:val="20"/>
        </w:rPr>
        <w:t xml:space="preserve">2016. </w:t>
      </w:r>
      <w:r>
        <w:rPr>
          <w:rFonts w:ascii="Times New Roman" w:hAnsi="Times New Roman"/>
          <w:sz w:val="20"/>
        </w:rPr>
        <w:t xml:space="preserve">Effects of acoustic environment on male calling </w:t>
      </w:r>
      <w:r w:rsidR="00934D88">
        <w:rPr>
          <w:rFonts w:ascii="Times New Roman" w:hAnsi="Times New Roman"/>
          <w:sz w:val="20"/>
        </w:rPr>
        <w:tab/>
      </w:r>
      <w:r>
        <w:rPr>
          <w:rFonts w:ascii="Times New Roman" w:hAnsi="Times New Roman"/>
          <w:sz w:val="20"/>
        </w:rPr>
        <w:t xml:space="preserve">activity </w:t>
      </w:r>
      <w:r w:rsidR="00567B40">
        <w:rPr>
          <w:rFonts w:ascii="Times New Roman" w:hAnsi="Times New Roman"/>
          <w:sz w:val="20"/>
        </w:rPr>
        <w:tab/>
        <w:t xml:space="preserve">and </w:t>
      </w:r>
      <w:r>
        <w:rPr>
          <w:rFonts w:ascii="Times New Roman" w:hAnsi="Times New Roman"/>
          <w:sz w:val="20"/>
        </w:rPr>
        <w:t>timing in Neotropical forest katydids</w:t>
      </w:r>
      <w:r w:rsidRPr="00322AD0">
        <w:rPr>
          <w:rFonts w:ascii="Times New Roman" w:hAnsi="Times New Roman"/>
          <w:sz w:val="20"/>
        </w:rPr>
        <w:t>.</w:t>
      </w:r>
      <w:r>
        <w:rPr>
          <w:rFonts w:ascii="Times New Roman" w:hAnsi="Times New Roman"/>
          <w:sz w:val="20"/>
        </w:rPr>
        <w:t xml:space="preserve"> </w:t>
      </w:r>
      <w:r w:rsidR="00DF733C">
        <w:rPr>
          <w:rFonts w:ascii="Times New Roman" w:hAnsi="Times New Roman"/>
          <w:sz w:val="20"/>
        </w:rPr>
        <w:t xml:space="preserve">Behavioral Ecology and Sociobiology </w:t>
      </w:r>
      <w:r w:rsidR="00627040">
        <w:rPr>
          <w:rFonts w:ascii="Times New Roman" w:hAnsi="Times New Roman"/>
          <w:sz w:val="20"/>
        </w:rPr>
        <w:t xml:space="preserve">70: </w:t>
      </w:r>
      <w:r w:rsidR="00934D88">
        <w:rPr>
          <w:rFonts w:ascii="Times New Roman" w:hAnsi="Times New Roman"/>
          <w:sz w:val="20"/>
        </w:rPr>
        <w:tab/>
      </w:r>
      <w:r w:rsidR="00627040">
        <w:rPr>
          <w:rFonts w:ascii="Times New Roman" w:hAnsi="Times New Roman"/>
          <w:sz w:val="20"/>
        </w:rPr>
        <w:t>1485-1495.</w:t>
      </w:r>
      <w:r w:rsidR="00DF733C">
        <w:rPr>
          <w:rFonts w:ascii="Times New Roman" w:hAnsi="Times New Roman"/>
          <w:sz w:val="20"/>
        </w:rPr>
        <w:t xml:space="preserve"> </w:t>
      </w:r>
    </w:p>
    <w:p w:rsidR="006319DB" w:rsidRDefault="006319DB" w:rsidP="00DF5D35">
      <w:pPr>
        <w:rPr>
          <w:b/>
          <w:sz w:val="20"/>
        </w:rPr>
      </w:pPr>
    </w:p>
    <w:p w:rsidR="002F3D02" w:rsidRDefault="00DF5D35" w:rsidP="00DF5D35">
      <w:pPr>
        <w:rPr>
          <w:rFonts w:ascii="Times New Roman" w:hAnsi="Times New Roman"/>
          <w:sz w:val="20"/>
        </w:rPr>
      </w:pPr>
      <w:r>
        <w:rPr>
          <w:b/>
          <w:sz w:val="20"/>
        </w:rPr>
        <w:t>Symes L</w:t>
      </w:r>
      <w:r w:rsidRPr="00E65550">
        <w:rPr>
          <w:b/>
          <w:sz w:val="20"/>
        </w:rPr>
        <w:t>B</w:t>
      </w:r>
      <w:r>
        <w:rPr>
          <w:sz w:val="20"/>
        </w:rPr>
        <w:t xml:space="preserve">, Ayres MP, Cowdery C* and </w:t>
      </w:r>
      <w:r w:rsidRPr="00665D4C">
        <w:rPr>
          <w:rFonts w:ascii="Times New Roman" w:hAnsi="Times New Roman"/>
          <w:sz w:val="20"/>
        </w:rPr>
        <w:t>Costello</w:t>
      </w:r>
      <w:r>
        <w:rPr>
          <w:rFonts w:ascii="Times New Roman" w:hAnsi="Times New Roman"/>
          <w:sz w:val="20"/>
        </w:rPr>
        <w:t xml:space="preserve"> RA</w:t>
      </w:r>
      <w:r w:rsidRPr="00CC0D22">
        <w:rPr>
          <w:rFonts w:ascii="Times New Roman" w:hAnsi="Times New Roman"/>
          <w:sz w:val="20"/>
        </w:rPr>
        <w:t>*.</w:t>
      </w:r>
      <w:r w:rsidR="003C28CA">
        <w:rPr>
          <w:rFonts w:ascii="Times New Roman" w:hAnsi="Times New Roman"/>
          <w:sz w:val="20"/>
        </w:rPr>
        <w:t xml:space="preserve"> 2015.</w:t>
      </w:r>
      <w:r w:rsidRPr="00CC0D22">
        <w:rPr>
          <w:rFonts w:ascii="Times New Roman" w:hAnsi="Times New Roman"/>
          <w:sz w:val="20"/>
        </w:rPr>
        <w:t xml:space="preserve"> Signal diversification in </w:t>
      </w:r>
      <w:r w:rsidRPr="00CC0D22">
        <w:rPr>
          <w:rFonts w:ascii="Times New Roman" w:hAnsi="Times New Roman"/>
          <w:i/>
          <w:sz w:val="20"/>
        </w:rPr>
        <w:t>Oecanthus</w:t>
      </w:r>
      <w:r w:rsidRPr="00CC0D22">
        <w:rPr>
          <w:rFonts w:ascii="Times New Roman" w:hAnsi="Times New Roman"/>
          <w:sz w:val="20"/>
        </w:rPr>
        <w:t xml:space="preserve"> tree </w:t>
      </w:r>
      <w:r w:rsidR="003C28CA">
        <w:rPr>
          <w:rFonts w:ascii="Times New Roman" w:hAnsi="Times New Roman"/>
          <w:sz w:val="20"/>
        </w:rPr>
        <w:tab/>
      </w:r>
      <w:r w:rsidRPr="00CC0D22">
        <w:rPr>
          <w:rFonts w:ascii="Times New Roman" w:hAnsi="Times New Roman"/>
          <w:sz w:val="20"/>
        </w:rPr>
        <w:t>crickets is</w:t>
      </w:r>
      <w:r w:rsidR="003C28CA">
        <w:rPr>
          <w:rFonts w:ascii="Times New Roman" w:hAnsi="Times New Roman"/>
          <w:sz w:val="20"/>
        </w:rPr>
        <w:t xml:space="preserve"> </w:t>
      </w:r>
      <w:r w:rsidRPr="00CC0D22">
        <w:rPr>
          <w:rFonts w:ascii="Times New Roman" w:hAnsi="Times New Roman"/>
          <w:sz w:val="20"/>
        </w:rPr>
        <w:t>defined by energetic, morphometric, and acoustic trade-offs</w:t>
      </w:r>
      <w:r w:rsidRPr="00665D4C">
        <w:rPr>
          <w:rFonts w:ascii="Times New Roman" w:hAnsi="Times New Roman"/>
          <w:sz w:val="20"/>
        </w:rPr>
        <w:t xml:space="preserve">. </w:t>
      </w:r>
      <w:r w:rsidR="00971F39">
        <w:rPr>
          <w:rFonts w:ascii="Times New Roman" w:hAnsi="Times New Roman"/>
          <w:sz w:val="20"/>
        </w:rPr>
        <w:t>Evolution 69-6: 1518-</w:t>
      </w:r>
      <w:r w:rsidR="00971F39">
        <w:rPr>
          <w:rFonts w:ascii="Times New Roman" w:hAnsi="Times New Roman"/>
          <w:sz w:val="20"/>
        </w:rPr>
        <w:tab/>
        <w:t>1527.</w:t>
      </w:r>
      <w:r w:rsidR="003E20CF" w:rsidRPr="003E20CF">
        <w:rPr>
          <w:rFonts w:ascii="Times New Roman" w:hAnsi="Times New Roman"/>
          <w:sz w:val="20"/>
        </w:rPr>
        <w:t xml:space="preserve"> </w:t>
      </w:r>
      <w:r w:rsidR="00DE3498" w:rsidRPr="00DE3498">
        <w:rPr>
          <w:rFonts w:ascii="Times New Roman" w:hAnsi="Times New Roman"/>
          <w:i/>
          <w:sz w:val="20"/>
        </w:rPr>
        <w:t>Featured in NPR series “Close Listening.”</w:t>
      </w:r>
      <w:r w:rsidR="00DE3498">
        <w:rPr>
          <w:rFonts w:ascii="Times New Roman" w:hAnsi="Times New Roman"/>
          <w:sz w:val="20"/>
        </w:rPr>
        <w:t xml:space="preserve"> </w:t>
      </w:r>
      <w:r w:rsidR="003E20CF">
        <w:rPr>
          <w:rFonts w:ascii="Times New Roman" w:hAnsi="Times New Roman"/>
          <w:sz w:val="20"/>
        </w:rPr>
        <w:t>[Journal cover photo by Janel diBiccari*]</w:t>
      </w:r>
    </w:p>
    <w:p w:rsidR="0039437A" w:rsidRDefault="0039437A" w:rsidP="00DF5D35">
      <w:pPr>
        <w:rPr>
          <w:rFonts w:ascii="Times New Roman" w:hAnsi="Times New Roman"/>
          <w:sz w:val="20"/>
        </w:rPr>
      </w:pPr>
    </w:p>
    <w:p w:rsidR="004F1058" w:rsidRPr="004F1058" w:rsidRDefault="005A49D5" w:rsidP="002F3D02">
      <w:pPr>
        <w:rPr>
          <w:rFonts w:ascii="Times New Roman" w:hAnsi="Times New Roman"/>
          <w:i/>
          <w:color w:val="222222"/>
          <w:sz w:val="20"/>
          <w:shd w:val="clear" w:color="auto" w:fill="FFFFFF"/>
        </w:rPr>
      </w:pPr>
      <w:r>
        <w:rPr>
          <w:b/>
          <w:sz w:val="20"/>
        </w:rPr>
        <w:t>Symes L</w:t>
      </w:r>
      <w:r w:rsidRPr="00E65550">
        <w:rPr>
          <w:b/>
          <w:sz w:val="20"/>
        </w:rPr>
        <w:t>B</w:t>
      </w:r>
      <w:r>
        <w:rPr>
          <w:sz w:val="20"/>
        </w:rPr>
        <w:t xml:space="preserve">, </w:t>
      </w:r>
      <w:r>
        <w:rPr>
          <w:rFonts w:ascii="Times New Roman" w:hAnsi="Times New Roman"/>
          <w:sz w:val="20"/>
        </w:rPr>
        <w:t>Serrell N, and Ayres MP. 2015. A practical guide for mentoring scientific inquiry</w:t>
      </w:r>
      <w:r w:rsidRPr="005A49D5">
        <w:rPr>
          <w:rFonts w:ascii="Times New Roman" w:hAnsi="Times New Roman"/>
          <w:sz w:val="20"/>
        </w:rPr>
        <w:t xml:space="preserve">. </w:t>
      </w:r>
      <w:r w:rsidRPr="005A49D5">
        <w:rPr>
          <w:rFonts w:ascii="Times New Roman" w:hAnsi="Times New Roman"/>
          <w:iCs/>
          <w:color w:val="222222"/>
          <w:sz w:val="20"/>
          <w:shd w:val="clear" w:color="auto" w:fill="FFFFFF"/>
        </w:rPr>
        <w:t xml:space="preserve">Bulletin of </w:t>
      </w:r>
      <w:r>
        <w:rPr>
          <w:rFonts w:ascii="Times New Roman" w:hAnsi="Times New Roman"/>
          <w:iCs/>
          <w:color w:val="222222"/>
          <w:sz w:val="20"/>
          <w:shd w:val="clear" w:color="auto" w:fill="FFFFFF"/>
        </w:rPr>
        <w:tab/>
      </w:r>
      <w:r w:rsidRPr="005A49D5">
        <w:rPr>
          <w:rFonts w:ascii="Times New Roman" w:hAnsi="Times New Roman"/>
          <w:iCs/>
          <w:color w:val="222222"/>
          <w:sz w:val="20"/>
          <w:shd w:val="clear" w:color="auto" w:fill="FFFFFF"/>
        </w:rPr>
        <w:t>the Ecological Society of America</w:t>
      </w:r>
      <w:r w:rsidRPr="005A49D5">
        <w:rPr>
          <w:rStyle w:val="apple-converted-space"/>
          <w:rFonts w:ascii="Times New Roman" w:hAnsi="Times New Roman"/>
          <w:color w:val="222222"/>
          <w:sz w:val="20"/>
          <w:shd w:val="clear" w:color="auto" w:fill="FFFFFF"/>
        </w:rPr>
        <w:t> </w:t>
      </w:r>
      <w:r>
        <w:rPr>
          <w:rFonts w:ascii="Times New Roman" w:hAnsi="Times New Roman"/>
          <w:color w:val="222222"/>
          <w:sz w:val="20"/>
          <w:shd w:val="clear" w:color="auto" w:fill="FFFFFF"/>
        </w:rPr>
        <w:t>96(</w:t>
      </w:r>
      <w:r w:rsidRPr="005A49D5">
        <w:rPr>
          <w:rFonts w:ascii="Times New Roman" w:hAnsi="Times New Roman"/>
          <w:color w:val="222222"/>
          <w:sz w:val="20"/>
          <w:shd w:val="clear" w:color="auto" w:fill="FFFFFF"/>
        </w:rPr>
        <w:t>2</w:t>
      </w:r>
      <w:r>
        <w:rPr>
          <w:rFonts w:ascii="Times New Roman" w:hAnsi="Times New Roman"/>
          <w:color w:val="222222"/>
          <w:sz w:val="20"/>
          <w:shd w:val="clear" w:color="auto" w:fill="FFFFFF"/>
        </w:rPr>
        <w:t>)</w:t>
      </w:r>
      <w:r w:rsidRPr="005A49D5">
        <w:rPr>
          <w:rFonts w:ascii="Times New Roman" w:hAnsi="Times New Roman"/>
          <w:color w:val="222222"/>
          <w:sz w:val="20"/>
          <w:shd w:val="clear" w:color="auto" w:fill="FFFFFF"/>
        </w:rPr>
        <w:t>: 352-367.</w:t>
      </w:r>
      <w:r w:rsidR="00BD68EA">
        <w:rPr>
          <w:rFonts w:ascii="Times New Roman" w:hAnsi="Times New Roman"/>
          <w:color w:val="222222"/>
          <w:sz w:val="20"/>
          <w:shd w:val="clear" w:color="auto" w:fill="FFFFFF"/>
        </w:rPr>
        <w:t xml:space="preserve"> </w:t>
      </w:r>
      <w:r w:rsidR="004F1058" w:rsidRPr="004F1058">
        <w:rPr>
          <w:rFonts w:ascii="Times New Roman" w:hAnsi="Times New Roman"/>
          <w:i/>
          <w:color w:val="222222"/>
          <w:sz w:val="20"/>
          <w:shd w:val="clear" w:color="auto" w:fill="FFFFFF"/>
        </w:rPr>
        <w:t xml:space="preserve">Featured in Nature article </w:t>
      </w:r>
      <w:r w:rsidR="004F1058">
        <w:rPr>
          <w:rFonts w:ascii="Times New Roman" w:hAnsi="Times New Roman"/>
          <w:i/>
          <w:color w:val="222222"/>
          <w:sz w:val="20"/>
          <w:shd w:val="clear" w:color="auto" w:fill="FFFFFF"/>
        </w:rPr>
        <w:t>‘</w:t>
      </w:r>
      <w:r w:rsidR="004F1058" w:rsidRPr="004F1058">
        <w:rPr>
          <w:rFonts w:ascii="Times New Roman" w:hAnsi="Times New Roman"/>
          <w:i/>
          <w:color w:val="222222"/>
          <w:sz w:val="20"/>
          <w:shd w:val="clear" w:color="auto" w:fill="FFFFFF"/>
        </w:rPr>
        <w:t xml:space="preserve">Research </w:t>
      </w:r>
      <w:r w:rsidR="004F1058">
        <w:rPr>
          <w:rFonts w:ascii="Times New Roman" w:hAnsi="Times New Roman"/>
          <w:i/>
          <w:color w:val="222222"/>
          <w:sz w:val="20"/>
          <w:shd w:val="clear" w:color="auto" w:fill="FFFFFF"/>
        </w:rPr>
        <w:tab/>
      </w:r>
      <w:r w:rsidR="004F1058" w:rsidRPr="004F1058">
        <w:rPr>
          <w:rFonts w:ascii="Times New Roman" w:hAnsi="Times New Roman"/>
          <w:i/>
          <w:color w:val="222222"/>
          <w:sz w:val="20"/>
          <w:shd w:val="clear" w:color="auto" w:fill="FFFFFF"/>
        </w:rPr>
        <w:t xml:space="preserve">protocols: </w:t>
      </w:r>
      <w:r w:rsidR="004F1058">
        <w:rPr>
          <w:rFonts w:ascii="Times New Roman" w:hAnsi="Times New Roman"/>
          <w:i/>
          <w:color w:val="222222"/>
          <w:sz w:val="20"/>
          <w:shd w:val="clear" w:color="auto" w:fill="FFFFFF"/>
        </w:rPr>
        <w:t>A forest of hypotheses’ by Julia Rosen</w:t>
      </w:r>
      <w:r w:rsidR="00745EB3">
        <w:rPr>
          <w:rFonts w:ascii="Times New Roman" w:hAnsi="Times New Roman"/>
          <w:i/>
          <w:color w:val="222222"/>
          <w:sz w:val="20"/>
          <w:shd w:val="clear" w:color="auto" w:fill="FFFFFF"/>
        </w:rPr>
        <w:t xml:space="preserve"> (2016)</w:t>
      </w:r>
      <w:r w:rsidR="004F1058">
        <w:rPr>
          <w:rFonts w:ascii="Times New Roman" w:hAnsi="Times New Roman"/>
          <w:i/>
          <w:color w:val="222222"/>
          <w:sz w:val="20"/>
          <w:shd w:val="clear" w:color="auto" w:fill="FFFFFF"/>
        </w:rPr>
        <w:t>.</w:t>
      </w:r>
    </w:p>
    <w:p w:rsidR="002F3D02" w:rsidRPr="005A49D5" w:rsidRDefault="002F3D02" w:rsidP="005A49D5">
      <w:pPr>
        <w:rPr>
          <w:rFonts w:ascii="Times New Roman" w:hAnsi="Times New Roman"/>
          <w:sz w:val="20"/>
        </w:rPr>
      </w:pPr>
    </w:p>
    <w:p w:rsidR="005A49D5" w:rsidRDefault="001F4E10" w:rsidP="001F4E10">
      <w:pPr>
        <w:pStyle w:val="NormalWeb"/>
        <w:spacing w:before="0" w:beforeAutospacing="0" w:after="0" w:afterAutospacing="0"/>
        <w:rPr>
          <w:bCs/>
          <w:iCs/>
          <w:sz w:val="20"/>
          <w:szCs w:val="20"/>
        </w:rPr>
      </w:pPr>
      <w:r w:rsidRPr="007C48DE">
        <w:rPr>
          <w:sz w:val="20"/>
          <w:szCs w:val="20"/>
        </w:rPr>
        <w:lastRenderedPageBreak/>
        <w:t>Rodríguez</w:t>
      </w:r>
      <w:r>
        <w:rPr>
          <w:sz w:val="20"/>
          <w:szCs w:val="20"/>
        </w:rPr>
        <w:t xml:space="preserve"> RL, </w:t>
      </w:r>
      <w:r w:rsidRPr="008D4ABE">
        <w:rPr>
          <w:sz w:val="20"/>
          <w:szCs w:val="20"/>
        </w:rPr>
        <w:t>Araya–Salas</w:t>
      </w:r>
      <w:r>
        <w:rPr>
          <w:sz w:val="20"/>
          <w:szCs w:val="20"/>
        </w:rPr>
        <w:t xml:space="preserve"> M,</w:t>
      </w:r>
      <w:r w:rsidRPr="008D4ABE">
        <w:rPr>
          <w:sz w:val="20"/>
          <w:szCs w:val="20"/>
        </w:rPr>
        <w:t xml:space="preserve"> Gray</w:t>
      </w:r>
      <w:r>
        <w:rPr>
          <w:sz w:val="20"/>
          <w:szCs w:val="20"/>
        </w:rPr>
        <w:t xml:space="preserve"> DA, </w:t>
      </w:r>
      <w:r w:rsidRPr="008D4ABE">
        <w:rPr>
          <w:sz w:val="20"/>
          <w:szCs w:val="20"/>
        </w:rPr>
        <w:t>Reichert</w:t>
      </w:r>
      <w:r>
        <w:rPr>
          <w:sz w:val="20"/>
          <w:szCs w:val="20"/>
        </w:rPr>
        <w:t xml:space="preserve"> M</w:t>
      </w:r>
      <w:r w:rsidRPr="008D4ABE">
        <w:rPr>
          <w:sz w:val="20"/>
          <w:szCs w:val="20"/>
        </w:rPr>
        <w:t xml:space="preserve">, </w:t>
      </w:r>
      <w:r w:rsidRPr="00E65550">
        <w:rPr>
          <w:b/>
          <w:sz w:val="20"/>
          <w:szCs w:val="20"/>
        </w:rPr>
        <w:t>Symes</w:t>
      </w:r>
      <w:r>
        <w:rPr>
          <w:b/>
          <w:sz w:val="20"/>
          <w:szCs w:val="20"/>
        </w:rPr>
        <w:t xml:space="preserve"> LB</w:t>
      </w:r>
      <w:r w:rsidRPr="008D4ABE">
        <w:rPr>
          <w:sz w:val="20"/>
          <w:szCs w:val="20"/>
        </w:rPr>
        <w:t>, Wilkins</w:t>
      </w:r>
      <w:r>
        <w:rPr>
          <w:sz w:val="20"/>
          <w:szCs w:val="20"/>
        </w:rPr>
        <w:t xml:space="preserve"> MR</w:t>
      </w:r>
      <w:r w:rsidRPr="008D4ABE">
        <w:rPr>
          <w:sz w:val="20"/>
          <w:szCs w:val="20"/>
        </w:rPr>
        <w:t>, Safran</w:t>
      </w:r>
      <w:r>
        <w:rPr>
          <w:sz w:val="20"/>
          <w:szCs w:val="20"/>
        </w:rPr>
        <w:t xml:space="preserve"> RJ</w:t>
      </w:r>
      <w:r w:rsidRPr="008D4ABE">
        <w:rPr>
          <w:sz w:val="20"/>
          <w:szCs w:val="20"/>
        </w:rPr>
        <w:t xml:space="preserve"> and </w:t>
      </w:r>
      <w:r>
        <w:rPr>
          <w:sz w:val="20"/>
          <w:szCs w:val="20"/>
        </w:rPr>
        <w:t xml:space="preserve">Höbel </w:t>
      </w:r>
      <w:r w:rsidRPr="008D4ABE">
        <w:rPr>
          <w:sz w:val="20"/>
          <w:szCs w:val="20"/>
        </w:rPr>
        <w:t>G.</w:t>
      </w:r>
      <w:r w:rsidRPr="008D4ABE">
        <w:rPr>
          <w:color w:val="000000"/>
          <w:sz w:val="20"/>
          <w:szCs w:val="20"/>
          <w:shd w:val="clear" w:color="auto" w:fill="FFFFFF"/>
        </w:rPr>
        <w:t xml:space="preserve"> </w:t>
      </w:r>
      <w:r w:rsidR="005A49D5">
        <w:rPr>
          <w:color w:val="000000"/>
          <w:sz w:val="20"/>
          <w:szCs w:val="20"/>
          <w:shd w:val="clear" w:color="auto" w:fill="FFFFFF"/>
        </w:rPr>
        <w:tab/>
        <w:t>2015</w:t>
      </w:r>
      <w:r>
        <w:rPr>
          <w:color w:val="000000"/>
          <w:sz w:val="20"/>
          <w:szCs w:val="20"/>
          <w:shd w:val="clear" w:color="auto" w:fill="FFFFFF"/>
        </w:rPr>
        <w:t xml:space="preserve">. </w:t>
      </w:r>
      <w:r w:rsidRPr="008D4ABE">
        <w:rPr>
          <w:color w:val="000000"/>
          <w:sz w:val="20"/>
          <w:szCs w:val="20"/>
          <w:shd w:val="clear" w:color="auto" w:fill="FFFFFF"/>
        </w:rPr>
        <w:t>How acoustic signals scale with</w:t>
      </w:r>
      <w:r>
        <w:rPr>
          <w:color w:val="000000"/>
          <w:sz w:val="20"/>
          <w:szCs w:val="20"/>
          <w:shd w:val="clear" w:color="auto" w:fill="FFFFFF"/>
        </w:rPr>
        <w:t xml:space="preserve"> individual</w:t>
      </w:r>
      <w:r w:rsidRPr="008D4ABE">
        <w:rPr>
          <w:color w:val="000000"/>
          <w:sz w:val="20"/>
          <w:szCs w:val="20"/>
          <w:shd w:val="clear" w:color="auto" w:fill="FFFFFF"/>
        </w:rPr>
        <w:t xml:space="preserve"> body size: common trends in static allometry </w:t>
      </w:r>
      <w:r>
        <w:rPr>
          <w:color w:val="000000"/>
          <w:sz w:val="20"/>
          <w:szCs w:val="20"/>
          <w:shd w:val="clear" w:color="auto" w:fill="FFFFFF"/>
        </w:rPr>
        <w:tab/>
      </w:r>
      <w:r w:rsidRPr="008D4ABE">
        <w:rPr>
          <w:color w:val="000000"/>
          <w:sz w:val="20"/>
          <w:szCs w:val="20"/>
          <w:shd w:val="clear" w:color="auto" w:fill="FFFFFF"/>
        </w:rPr>
        <w:t>across diverse taxa</w:t>
      </w:r>
      <w:r w:rsidRPr="008D4ABE">
        <w:rPr>
          <w:bCs/>
          <w:iCs/>
          <w:sz w:val="20"/>
          <w:szCs w:val="20"/>
        </w:rPr>
        <w:t>.</w:t>
      </w:r>
      <w:r w:rsidR="00CE5B5E">
        <w:rPr>
          <w:bCs/>
          <w:iCs/>
          <w:sz w:val="20"/>
          <w:szCs w:val="20"/>
        </w:rPr>
        <w:t xml:space="preserve"> Behavioral Ecology</w:t>
      </w:r>
      <w:r w:rsidR="005A49D5">
        <w:rPr>
          <w:bCs/>
          <w:iCs/>
          <w:sz w:val="20"/>
          <w:szCs w:val="20"/>
        </w:rPr>
        <w:t xml:space="preserve"> 26(1): 168-177.</w:t>
      </w:r>
    </w:p>
    <w:p w:rsidR="00162818" w:rsidRDefault="00162818" w:rsidP="001F4E10">
      <w:pPr>
        <w:pStyle w:val="NormalWeb"/>
        <w:spacing w:before="0" w:beforeAutospacing="0" w:after="0" w:afterAutospacing="0"/>
        <w:rPr>
          <w:bCs/>
          <w:iCs/>
          <w:sz w:val="20"/>
          <w:szCs w:val="20"/>
        </w:rPr>
      </w:pPr>
    </w:p>
    <w:p w:rsidR="00162818" w:rsidRPr="00162818" w:rsidRDefault="00162818" w:rsidP="00162818">
      <w:pPr>
        <w:rPr>
          <w:rFonts w:ascii="Times New Roman" w:hAnsi="Times New Roman"/>
          <w:i/>
          <w:sz w:val="20"/>
        </w:rPr>
      </w:pPr>
      <w:r w:rsidRPr="001A5735">
        <w:rPr>
          <w:rFonts w:ascii="Times New Roman" w:hAnsi="Times New Roman"/>
          <w:b/>
          <w:sz w:val="20"/>
        </w:rPr>
        <w:t>Symes LB</w:t>
      </w:r>
      <w:r w:rsidRPr="001A5735">
        <w:rPr>
          <w:rFonts w:ascii="Times New Roman" w:hAnsi="Times New Roman"/>
          <w:sz w:val="20"/>
        </w:rPr>
        <w:t xml:space="preserve"> </w:t>
      </w:r>
      <w:r>
        <w:rPr>
          <w:rFonts w:ascii="Times New Roman" w:hAnsi="Times New Roman"/>
          <w:sz w:val="20"/>
        </w:rPr>
        <w:t>and Price</w:t>
      </w:r>
      <w:r w:rsidRPr="001A5735">
        <w:rPr>
          <w:rFonts w:ascii="Times New Roman" w:hAnsi="Times New Roman"/>
          <w:sz w:val="20"/>
        </w:rPr>
        <w:t xml:space="preserve"> T</w:t>
      </w:r>
      <w:r>
        <w:rPr>
          <w:rFonts w:ascii="Times New Roman" w:hAnsi="Times New Roman"/>
          <w:sz w:val="20"/>
        </w:rPr>
        <w:t>D</w:t>
      </w:r>
      <w:r w:rsidRPr="001A5735">
        <w:rPr>
          <w:rFonts w:ascii="Times New Roman" w:hAnsi="Times New Roman"/>
          <w:b/>
          <w:sz w:val="20"/>
        </w:rPr>
        <w:t>.</w:t>
      </w:r>
      <w:r>
        <w:rPr>
          <w:rFonts w:ascii="Times New Roman" w:hAnsi="Times New Roman"/>
          <w:b/>
          <w:sz w:val="20"/>
        </w:rPr>
        <w:t xml:space="preserve"> </w:t>
      </w:r>
      <w:r>
        <w:rPr>
          <w:rFonts w:ascii="Times New Roman" w:hAnsi="Times New Roman"/>
          <w:sz w:val="20"/>
        </w:rPr>
        <w:t>2015</w:t>
      </w:r>
      <w:r w:rsidRPr="001A5735">
        <w:rPr>
          <w:rFonts w:ascii="Times New Roman" w:hAnsi="Times New Roman"/>
          <w:b/>
          <w:sz w:val="20"/>
        </w:rPr>
        <w:t xml:space="preserve"> </w:t>
      </w:r>
      <w:r>
        <w:rPr>
          <w:rFonts w:ascii="Times New Roman" w:hAnsi="Times New Roman"/>
          <w:sz w:val="20"/>
        </w:rPr>
        <w:t>Sexual stimulation and sexual selection</w:t>
      </w:r>
      <w:r w:rsidRPr="001A5735">
        <w:rPr>
          <w:rFonts w:ascii="Times New Roman" w:hAnsi="Times New Roman"/>
          <w:sz w:val="20"/>
        </w:rPr>
        <w:t>. The American N</w:t>
      </w:r>
      <w:r>
        <w:rPr>
          <w:rFonts w:ascii="Times New Roman" w:hAnsi="Times New Roman"/>
          <w:sz w:val="20"/>
        </w:rPr>
        <w:t xml:space="preserve">aturalist 185(4) </w:t>
      </w:r>
      <w:r w:rsidR="00934D88">
        <w:rPr>
          <w:rFonts w:ascii="Times New Roman" w:hAnsi="Times New Roman"/>
          <w:sz w:val="20"/>
        </w:rPr>
        <w:tab/>
      </w:r>
      <w:r>
        <w:rPr>
          <w:rFonts w:ascii="Times New Roman" w:hAnsi="Times New Roman"/>
          <w:sz w:val="20"/>
        </w:rPr>
        <w:t xml:space="preserve">iv. </w:t>
      </w:r>
      <w:r>
        <w:rPr>
          <w:rFonts w:ascii="Times New Roman" w:hAnsi="Times New Roman"/>
          <w:i/>
          <w:sz w:val="20"/>
        </w:rPr>
        <w:t>Invited</w:t>
      </w:r>
      <w:r w:rsidR="00F44F80">
        <w:rPr>
          <w:rFonts w:ascii="Times New Roman" w:hAnsi="Times New Roman"/>
          <w:i/>
          <w:sz w:val="20"/>
        </w:rPr>
        <w:t xml:space="preserve"> and reviewed</w:t>
      </w:r>
      <w:r>
        <w:rPr>
          <w:rFonts w:ascii="Times New Roman" w:hAnsi="Times New Roman"/>
          <w:i/>
          <w:sz w:val="20"/>
        </w:rPr>
        <w:t xml:space="preserve"> perspective piece.</w:t>
      </w:r>
    </w:p>
    <w:p w:rsidR="006E688E" w:rsidRDefault="006E688E" w:rsidP="00BF0AF5">
      <w:pPr>
        <w:rPr>
          <w:rFonts w:ascii="Times New Roman" w:hAnsi="Times New Roman"/>
          <w:b/>
          <w:sz w:val="20"/>
        </w:rPr>
      </w:pPr>
    </w:p>
    <w:p w:rsidR="00E209D9" w:rsidRDefault="00E209D9" w:rsidP="00E209D9">
      <w:pPr>
        <w:rPr>
          <w:sz w:val="20"/>
        </w:rPr>
      </w:pPr>
      <w:r>
        <w:rPr>
          <w:b/>
          <w:sz w:val="20"/>
        </w:rPr>
        <w:t xml:space="preserve">Symes </w:t>
      </w:r>
      <w:r w:rsidRPr="00E65550">
        <w:rPr>
          <w:b/>
          <w:sz w:val="20"/>
        </w:rPr>
        <w:t>LB</w:t>
      </w:r>
      <w:r>
        <w:rPr>
          <w:b/>
          <w:sz w:val="20"/>
        </w:rPr>
        <w:t>.</w:t>
      </w:r>
      <w:r>
        <w:rPr>
          <w:sz w:val="20"/>
        </w:rPr>
        <w:t xml:space="preserve"> 2014. Species composition affects the shape of mate response f</w:t>
      </w:r>
      <w:r w:rsidRPr="00E91621">
        <w:rPr>
          <w:sz w:val="20"/>
        </w:rPr>
        <w:t>unctions</w:t>
      </w:r>
      <w:r>
        <w:rPr>
          <w:sz w:val="20"/>
        </w:rPr>
        <w:t>. Evolution 68: 205-</w:t>
      </w:r>
      <w:r>
        <w:rPr>
          <w:sz w:val="20"/>
        </w:rPr>
        <w:tab/>
        <w:t>213.</w:t>
      </w:r>
    </w:p>
    <w:p w:rsidR="00E209D9" w:rsidRDefault="00E209D9" w:rsidP="00E209D9">
      <w:pPr>
        <w:pStyle w:val="NormalWeb"/>
        <w:spacing w:before="0" w:beforeAutospacing="0" w:after="0" w:afterAutospacing="0"/>
        <w:rPr>
          <w:bCs/>
          <w:i/>
          <w:iCs/>
          <w:sz w:val="20"/>
          <w:szCs w:val="20"/>
        </w:rPr>
      </w:pPr>
    </w:p>
    <w:p w:rsidR="00E209D9" w:rsidRPr="001F4E10" w:rsidRDefault="00E209D9" w:rsidP="00E209D9">
      <w:pPr>
        <w:autoSpaceDE w:val="0"/>
        <w:autoSpaceDN w:val="0"/>
        <w:adjustRightInd w:val="0"/>
        <w:rPr>
          <w:rFonts w:ascii="Times New Roman" w:hAnsi="Times New Roman"/>
          <w:i/>
          <w:sz w:val="20"/>
        </w:rPr>
      </w:pPr>
      <w:r>
        <w:rPr>
          <w:rFonts w:ascii="Times New Roman" w:hAnsi="Times New Roman"/>
          <w:sz w:val="20"/>
        </w:rPr>
        <w:t>Costello RA*</w:t>
      </w:r>
      <w:r w:rsidRPr="00212DC8">
        <w:rPr>
          <w:rFonts w:ascii="Times New Roman" w:hAnsi="Times New Roman"/>
          <w:sz w:val="20"/>
        </w:rPr>
        <w:t xml:space="preserve"> and </w:t>
      </w:r>
      <w:r w:rsidRPr="00E65550">
        <w:rPr>
          <w:rFonts w:ascii="Times New Roman" w:hAnsi="Times New Roman"/>
          <w:b/>
          <w:sz w:val="20"/>
        </w:rPr>
        <w:t>Symes</w:t>
      </w:r>
      <w:r>
        <w:rPr>
          <w:rFonts w:ascii="Times New Roman" w:hAnsi="Times New Roman"/>
          <w:b/>
          <w:sz w:val="20"/>
        </w:rPr>
        <w:t xml:space="preserve"> LB</w:t>
      </w:r>
      <w:r w:rsidRPr="00212DC8">
        <w:rPr>
          <w:rFonts w:ascii="Times New Roman" w:hAnsi="Times New Roman"/>
          <w:sz w:val="20"/>
        </w:rPr>
        <w:t xml:space="preserve">. </w:t>
      </w:r>
      <w:r>
        <w:rPr>
          <w:rFonts w:ascii="Times New Roman" w:hAnsi="Times New Roman"/>
          <w:sz w:val="20"/>
        </w:rPr>
        <w:t xml:space="preserve">2014. </w:t>
      </w:r>
      <w:r w:rsidRPr="00212DC8">
        <w:rPr>
          <w:rFonts w:ascii="Times New Roman" w:hAnsi="Times New Roman"/>
          <w:sz w:val="20"/>
        </w:rPr>
        <w:t xml:space="preserve">Effects of </w:t>
      </w:r>
      <w:r>
        <w:rPr>
          <w:rFonts w:ascii="Times New Roman" w:hAnsi="Times New Roman"/>
          <w:sz w:val="20"/>
        </w:rPr>
        <w:t>a</w:t>
      </w:r>
      <w:r w:rsidRPr="00212DC8">
        <w:rPr>
          <w:rFonts w:ascii="Times New Roman" w:hAnsi="Times New Roman"/>
          <w:sz w:val="20"/>
        </w:rPr>
        <w:t xml:space="preserve">nthropogenic </w:t>
      </w:r>
      <w:r>
        <w:rPr>
          <w:rFonts w:ascii="Times New Roman" w:hAnsi="Times New Roman"/>
          <w:sz w:val="20"/>
        </w:rPr>
        <w:t>noise on male signaling behaviour and</w:t>
      </w:r>
      <w:r>
        <w:rPr>
          <w:rFonts w:ascii="Times New Roman" w:hAnsi="Times New Roman"/>
          <w:sz w:val="20"/>
        </w:rPr>
        <w:tab/>
      </w:r>
      <w:r>
        <w:rPr>
          <w:rFonts w:ascii="Times New Roman" w:hAnsi="Times New Roman"/>
          <w:sz w:val="20"/>
        </w:rPr>
        <w:tab/>
        <w:t>female p</w:t>
      </w:r>
      <w:r w:rsidRPr="00212DC8">
        <w:rPr>
          <w:rFonts w:ascii="Times New Roman" w:hAnsi="Times New Roman"/>
          <w:sz w:val="20"/>
        </w:rPr>
        <w:t xml:space="preserve">honotaxis in </w:t>
      </w:r>
      <w:r w:rsidRPr="00582AFC">
        <w:rPr>
          <w:rFonts w:ascii="Times New Roman" w:hAnsi="Times New Roman"/>
          <w:i/>
          <w:sz w:val="20"/>
        </w:rPr>
        <w:t>Oecanthus</w:t>
      </w:r>
      <w:r w:rsidRPr="00212DC8">
        <w:rPr>
          <w:rFonts w:ascii="Times New Roman" w:hAnsi="Times New Roman"/>
          <w:sz w:val="20"/>
        </w:rPr>
        <w:t xml:space="preserve"> </w:t>
      </w:r>
      <w:r>
        <w:rPr>
          <w:rFonts w:ascii="Times New Roman" w:hAnsi="Times New Roman"/>
          <w:sz w:val="20"/>
        </w:rPr>
        <w:t>t</w:t>
      </w:r>
      <w:r w:rsidRPr="00212DC8">
        <w:rPr>
          <w:rFonts w:ascii="Times New Roman" w:hAnsi="Times New Roman"/>
          <w:sz w:val="20"/>
        </w:rPr>
        <w:t xml:space="preserve">ree </w:t>
      </w:r>
      <w:r>
        <w:rPr>
          <w:rFonts w:ascii="Times New Roman" w:hAnsi="Times New Roman"/>
          <w:sz w:val="20"/>
        </w:rPr>
        <w:t>c</w:t>
      </w:r>
      <w:r w:rsidRPr="00212DC8">
        <w:rPr>
          <w:rFonts w:ascii="Times New Roman" w:hAnsi="Times New Roman"/>
          <w:sz w:val="20"/>
        </w:rPr>
        <w:t>rickets. Animal Behaviour</w:t>
      </w:r>
      <w:r>
        <w:rPr>
          <w:rFonts w:ascii="Times New Roman" w:hAnsi="Times New Roman"/>
          <w:sz w:val="20"/>
        </w:rPr>
        <w:t xml:space="preserve"> 95: 15-22</w:t>
      </w:r>
      <w:r w:rsidRPr="00212DC8">
        <w:rPr>
          <w:rFonts w:ascii="Times New Roman" w:hAnsi="Times New Roman"/>
          <w:sz w:val="20"/>
        </w:rPr>
        <w:t xml:space="preserve">. </w:t>
      </w:r>
      <w:r w:rsidR="00DE66C9" w:rsidRPr="00DE66C9">
        <w:rPr>
          <w:rFonts w:ascii="Times New Roman" w:hAnsi="Times New Roman"/>
          <w:i/>
          <w:sz w:val="20"/>
        </w:rPr>
        <w:t xml:space="preserve">(*Undergraduate </w:t>
      </w:r>
      <w:r w:rsidR="00DE66C9">
        <w:rPr>
          <w:rFonts w:ascii="Times New Roman" w:hAnsi="Times New Roman"/>
          <w:i/>
          <w:sz w:val="20"/>
        </w:rPr>
        <w:tab/>
      </w:r>
      <w:r w:rsidR="00DE66C9" w:rsidRPr="00DE66C9">
        <w:rPr>
          <w:rFonts w:ascii="Times New Roman" w:hAnsi="Times New Roman"/>
          <w:i/>
          <w:sz w:val="20"/>
        </w:rPr>
        <w:t>senior thesis and b</w:t>
      </w:r>
      <w:r w:rsidR="005C1FAA" w:rsidRPr="00DE66C9">
        <w:rPr>
          <w:rFonts w:ascii="Times New Roman" w:hAnsi="Times New Roman"/>
          <w:i/>
          <w:sz w:val="20"/>
        </w:rPr>
        <w:t xml:space="preserve">est </w:t>
      </w:r>
      <w:r w:rsidR="00DE66C9" w:rsidRPr="00DE66C9">
        <w:rPr>
          <w:rFonts w:ascii="Times New Roman" w:hAnsi="Times New Roman"/>
          <w:i/>
          <w:sz w:val="20"/>
        </w:rPr>
        <w:t xml:space="preserve">student poster </w:t>
      </w:r>
      <w:r w:rsidR="005C1FAA" w:rsidRPr="00DE66C9">
        <w:rPr>
          <w:rFonts w:ascii="Times New Roman" w:hAnsi="Times New Roman"/>
          <w:i/>
          <w:sz w:val="20"/>
        </w:rPr>
        <w:t>in Animal Behavior at SICB 20</w:t>
      </w:r>
      <w:r w:rsidR="005C1FAA" w:rsidRPr="001F4E10">
        <w:rPr>
          <w:rFonts w:ascii="Times New Roman" w:hAnsi="Times New Roman"/>
          <w:i/>
          <w:sz w:val="20"/>
        </w:rPr>
        <w:t>15</w:t>
      </w:r>
      <w:r w:rsidR="00DE66C9">
        <w:rPr>
          <w:rFonts w:ascii="Times New Roman" w:hAnsi="Times New Roman"/>
          <w:i/>
          <w:sz w:val="20"/>
        </w:rPr>
        <w:t>)</w:t>
      </w:r>
      <w:r w:rsidR="005C1FAA" w:rsidRPr="001F4E10">
        <w:rPr>
          <w:rFonts w:ascii="Times New Roman" w:hAnsi="Times New Roman"/>
          <w:i/>
          <w:sz w:val="20"/>
        </w:rPr>
        <w:t>.</w:t>
      </w:r>
    </w:p>
    <w:p w:rsidR="00E209D9" w:rsidRDefault="00E209D9" w:rsidP="00E209D9">
      <w:pPr>
        <w:pStyle w:val="NormalWeb"/>
        <w:spacing w:before="0" w:beforeAutospacing="0" w:after="0" w:afterAutospacing="0"/>
        <w:rPr>
          <w:bCs/>
          <w:i/>
          <w:iCs/>
          <w:sz w:val="20"/>
          <w:szCs w:val="20"/>
        </w:rPr>
      </w:pPr>
    </w:p>
    <w:p w:rsidR="00E209D9" w:rsidRPr="00212DC8" w:rsidRDefault="00E209D9" w:rsidP="00E209D9">
      <w:pPr>
        <w:rPr>
          <w:rFonts w:ascii="Times New Roman" w:hAnsi="Times New Roman"/>
          <w:sz w:val="20"/>
        </w:rPr>
      </w:pPr>
      <w:r w:rsidRPr="00232302">
        <w:rPr>
          <w:rFonts w:ascii="Times New Roman" w:hAnsi="Times New Roman"/>
          <w:bCs/>
          <w:sz w:val="20"/>
        </w:rPr>
        <w:t xml:space="preserve">Scordato ESC, </w:t>
      </w:r>
      <w:r w:rsidRPr="00E65550">
        <w:rPr>
          <w:rFonts w:ascii="Times New Roman" w:hAnsi="Times New Roman"/>
          <w:b/>
          <w:bCs/>
          <w:sz w:val="20"/>
        </w:rPr>
        <w:t>Symes LB</w:t>
      </w:r>
      <w:r w:rsidRPr="00232302">
        <w:rPr>
          <w:rFonts w:ascii="Times New Roman" w:hAnsi="Times New Roman"/>
          <w:bCs/>
          <w:sz w:val="20"/>
        </w:rPr>
        <w:t>, Mendelson TC</w:t>
      </w:r>
      <w:r>
        <w:rPr>
          <w:rFonts w:ascii="Times New Roman" w:hAnsi="Times New Roman"/>
          <w:bCs/>
          <w:sz w:val="20"/>
        </w:rPr>
        <w:t xml:space="preserve"> and Safran</w:t>
      </w:r>
      <w:r w:rsidRPr="00232302">
        <w:rPr>
          <w:rFonts w:ascii="Times New Roman" w:hAnsi="Times New Roman"/>
          <w:bCs/>
          <w:sz w:val="20"/>
        </w:rPr>
        <w:t xml:space="preserve"> RJ</w:t>
      </w:r>
      <w:r>
        <w:rPr>
          <w:rFonts w:ascii="Times New Roman" w:hAnsi="Times New Roman"/>
          <w:bCs/>
          <w:sz w:val="20"/>
        </w:rPr>
        <w:t>.</w:t>
      </w:r>
      <w:r w:rsidRPr="00232302">
        <w:rPr>
          <w:rFonts w:ascii="Times New Roman" w:hAnsi="Times New Roman"/>
          <w:bCs/>
          <w:sz w:val="20"/>
        </w:rPr>
        <w:t xml:space="preserve"> </w:t>
      </w:r>
      <w:r>
        <w:rPr>
          <w:rFonts w:ascii="Times New Roman" w:hAnsi="Times New Roman"/>
          <w:bCs/>
          <w:sz w:val="20"/>
        </w:rPr>
        <w:t xml:space="preserve">2014. </w:t>
      </w:r>
      <w:r w:rsidRPr="00232302">
        <w:rPr>
          <w:rFonts w:ascii="Times New Roman" w:hAnsi="Times New Roman"/>
          <w:bCs/>
          <w:sz w:val="20"/>
        </w:rPr>
        <w:t xml:space="preserve">The role of sexual selection in </w:t>
      </w:r>
      <w:r>
        <w:rPr>
          <w:rFonts w:ascii="Times New Roman" w:hAnsi="Times New Roman"/>
          <w:bCs/>
          <w:sz w:val="20"/>
        </w:rPr>
        <w:tab/>
      </w:r>
      <w:r w:rsidRPr="00232302">
        <w:rPr>
          <w:rFonts w:ascii="Times New Roman" w:hAnsi="Times New Roman"/>
          <w:bCs/>
          <w:sz w:val="20"/>
        </w:rPr>
        <w:t>speciation:</w:t>
      </w:r>
      <w:r>
        <w:rPr>
          <w:rFonts w:ascii="Times New Roman" w:hAnsi="Times New Roman"/>
          <w:bCs/>
          <w:sz w:val="20"/>
        </w:rPr>
        <w:t xml:space="preserve"> </w:t>
      </w:r>
      <w:r w:rsidRPr="00232302">
        <w:rPr>
          <w:rFonts w:ascii="Times New Roman" w:hAnsi="Times New Roman"/>
          <w:bCs/>
          <w:sz w:val="20"/>
        </w:rPr>
        <w:t>how often is ecology measured?</w:t>
      </w:r>
      <w:r>
        <w:rPr>
          <w:rFonts w:ascii="Times New Roman" w:hAnsi="Times New Roman"/>
          <w:bCs/>
          <w:sz w:val="20"/>
        </w:rPr>
        <w:t xml:space="preserve"> The Journal of Heredity 105(Special issue): 782-</w:t>
      </w:r>
      <w:r w:rsidR="00FA38FF">
        <w:rPr>
          <w:rFonts w:ascii="Times New Roman" w:hAnsi="Times New Roman"/>
          <w:bCs/>
          <w:sz w:val="20"/>
        </w:rPr>
        <w:tab/>
      </w:r>
      <w:r>
        <w:rPr>
          <w:rFonts w:ascii="Times New Roman" w:hAnsi="Times New Roman"/>
          <w:bCs/>
          <w:sz w:val="20"/>
        </w:rPr>
        <w:t xml:space="preserve">794. </w:t>
      </w:r>
    </w:p>
    <w:p w:rsidR="00E209D9" w:rsidRPr="007C48DE" w:rsidRDefault="00E209D9" w:rsidP="00E209D9">
      <w:pPr>
        <w:pStyle w:val="NormalWeb"/>
        <w:spacing w:before="0" w:beforeAutospacing="0" w:after="0" w:afterAutospacing="0"/>
        <w:rPr>
          <w:sz w:val="20"/>
          <w:szCs w:val="20"/>
        </w:rPr>
      </w:pPr>
    </w:p>
    <w:p w:rsidR="004511CA" w:rsidRDefault="004511CA" w:rsidP="004511CA">
      <w:pPr>
        <w:rPr>
          <w:rFonts w:ascii="Times New Roman" w:hAnsi="Times New Roman"/>
          <w:sz w:val="20"/>
        </w:rPr>
      </w:pPr>
      <w:r w:rsidRPr="00061182">
        <w:rPr>
          <w:rFonts w:ascii="Times New Roman" w:hAnsi="Times New Roman"/>
          <w:bCs/>
          <w:sz w:val="20"/>
        </w:rPr>
        <w:t>Safran RJ, Scorda</w:t>
      </w:r>
      <w:r>
        <w:rPr>
          <w:rFonts w:ascii="Times New Roman" w:hAnsi="Times New Roman"/>
          <w:bCs/>
          <w:sz w:val="20"/>
        </w:rPr>
        <w:t>to ESC^</w:t>
      </w:r>
      <w:r w:rsidRPr="00061182">
        <w:rPr>
          <w:rFonts w:ascii="Times New Roman" w:hAnsi="Times New Roman"/>
          <w:bCs/>
          <w:sz w:val="20"/>
        </w:rPr>
        <w:t xml:space="preserve">, </w:t>
      </w:r>
      <w:r w:rsidRPr="00E65550">
        <w:rPr>
          <w:rFonts w:ascii="Times New Roman" w:hAnsi="Times New Roman"/>
          <w:b/>
          <w:bCs/>
          <w:sz w:val="20"/>
        </w:rPr>
        <w:t>Symes</w:t>
      </w:r>
      <w:r>
        <w:rPr>
          <w:rFonts w:ascii="Times New Roman" w:hAnsi="Times New Roman"/>
          <w:b/>
          <w:bCs/>
          <w:sz w:val="20"/>
        </w:rPr>
        <w:t xml:space="preserve"> LB</w:t>
      </w:r>
      <w:r>
        <w:rPr>
          <w:rFonts w:ascii="Times New Roman" w:hAnsi="Times New Roman"/>
          <w:bCs/>
          <w:sz w:val="20"/>
        </w:rPr>
        <w:t>^</w:t>
      </w:r>
      <w:r w:rsidRPr="00061182">
        <w:rPr>
          <w:rFonts w:ascii="Times New Roman" w:hAnsi="Times New Roman"/>
          <w:bCs/>
          <w:sz w:val="20"/>
        </w:rPr>
        <w:t xml:space="preserve">, </w:t>
      </w:r>
      <w:r>
        <w:rPr>
          <w:rFonts w:ascii="Times New Roman" w:hAnsi="Times New Roman"/>
          <w:bCs/>
          <w:sz w:val="20"/>
        </w:rPr>
        <w:t>Rodriguez RL and Mendelsen TC</w:t>
      </w:r>
      <w:r w:rsidRPr="00061182">
        <w:rPr>
          <w:rFonts w:ascii="Times New Roman" w:hAnsi="Times New Roman"/>
          <w:bCs/>
          <w:sz w:val="20"/>
        </w:rPr>
        <w:t xml:space="preserve">. </w:t>
      </w:r>
      <w:r>
        <w:rPr>
          <w:rFonts w:ascii="Times New Roman" w:hAnsi="Times New Roman"/>
          <w:bCs/>
          <w:sz w:val="20"/>
        </w:rPr>
        <w:t xml:space="preserve">2013. </w:t>
      </w:r>
      <w:r w:rsidRPr="00061182">
        <w:rPr>
          <w:rFonts w:ascii="Times New Roman" w:hAnsi="Times New Roman"/>
          <w:bCs/>
          <w:color w:val="000000"/>
          <w:sz w:val="20"/>
        </w:rPr>
        <w:t xml:space="preserve">Contributions of natural </w:t>
      </w:r>
      <w:r>
        <w:rPr>
          <w:rFonts w:ascii="Times New Roman" w:hAnsi="Times New Roman"/>
          <w:bCs/>
          <w:color w:val="000000"/>
          <w:sz w:val="20"/>
        </w:rPr>
        <w:tab/>
      </w:r>
      <w:r w:rsidRPr="00061182">
        <w:rPr>
          <w:rFonts w:ascii="Times New Roman" w:hAnsi="Times New Roman"/>
          <w:bCs/>
          <w:color w:val="000000"/>
          <w:sz w:val="20"/>
        </w:rPr>
        <w:t>and sexual selection to the evolution of premating reproductive isolation: a research agenda</w:t>
      </w:r>
      <w:r w:rsidRPr="00061182">
        <w:rPr>
          <w:rFonts w:ascii="Times New Roman" w:hAnsi="Times New Roman"/>
          <w:bCs/>
          <w:sz w:val="20"/>
        </w:rPr>
        <w:t>.</w:t>
      </w:r>
      <w:r w:rsidRPr="00061182">
        <w:rPr>
          <w:rFonts w:ascii="Times New Roman" w:hAnsi="Times New Roman"/>
          <w:i/>
          <w:sz w:val="20"/>
        </w:rPr>
        <w:t xml:space="preserve"> </w:t>
      </w:r>
      <w:r>
        <w:rPr>
          <w:rFonts w:ascii="Times New Roman" w:hAnsi="Times New Roman"/>
          <w:i/>
          <w:sz w:val="20"/>
        </w:rPr>
        <w:tab/>
      </w:r>
      <w:r w:rsidRPr="00061182">
        <w:rPr>
          <w:rFonts w:ascii="Times New Roman" w:hAnsi="Times New Roman"/>
          <w:sz w:val="20"/>
        </w:rPr>
        <w:t>Trends in Ecology and Evolution</w:t>
      </w:r>
      <w:r>
        <w:rPr>
          <w:rFonts w:ascii="Times New Roman" w:hAnsi="Times New Roman"/>
          <w:sz w:val="20"/>
        </w:rPr>
        <w:t xml:space="preserve"> 28:643-650.  </w:t>
      </w:r>
      <w:r w:rsidRPr="00DF5D35">
        <w:rPr>
          <w:rFonts w:ascii="Times New Roman" w:hAnsi="Times New Roman"/>
          <w:i/>
          <w:sz w:val="20"/>
        </w:rPr>
        <w:t>^Equal authorship</w:t>
      </w:r>
    </w:p>
    <w:p w:rsidR="004511CA" w:rsidRDefault="004511CA" w:rsidP="004511CA">
      <w:pPr>
        <w:autoSpaceDE w:val="0"/>
        <w:autoSpaceDN w:val="0"/>
        <w:adjustRightInd w:val="0"/>
        <w:rPr>
          <w:sz w:val="20"/>
        </w:rPr>
      </w:pPr>
    </w:p>
    <w:p w:rsidR="004511CA" w:rsidRPr="00061182" w:rsidRDefault="004511CA" w:rsidP="004511CA">
      <w:pPr>
        <w:rPr>
          <w:rFonts w:ascii="Times New Roman" w:hAnsi="Times New Roman"/>
          <w:sz w:val="20"/>
        </w:rPr>
      </w:pPr>
      <w:r>
        <w:rPr>
          <w:rFonts w:ascii="Times New Roman" w:hAnsi="Times New Roman"/>
          <w:sz w:val="20"/>
        </w:rPr>
        <w:t>Rodriguez RL</w:t>
      </w:r>
      <w:r w:rsidRPr="00061182">
        <w:rPr>
          <w:rFonts w:ascii="Times New Roman" w:hAnsi="Times New Roman"/>
          <w:sz w:val="20"/>
        </w:rPr>
        <w:t>, Boughman</w:t>
      </w:r>
      <w:r>
        <w:rPr>
          <w:rFonts w:ascii="Times New Roman" w:hAnsi="Times New Roman"/>
          <w:sz w:val="20"/>
        </w:rPr>
        <w:t xml:space="preserve"> </w:t>
      </w:r>
      <w:r w:rsidRPr="00061182">
        <w:rPr>
          <w:rFonts w:ascii="Times New Roman" w:hAnsi="Times New Roman"/>
          <w:sz w:val="20"/>
        </w:rPr>
        <w:t>J</w:t>
      </w:r>
      <w:r>
        <w:rPr>
          <w:rFonts w:ascii="Times New Roman" w:hAnsi="Times New Roman"/>
          <w:sz w:val="20"/>
        </w:rPr>
        <w:t>W</w:t>
      </w:r>
      <w:r w:rsidRPr="00061182">
        <w:rPr>
          <w:rFonts w:ascii="Times New Roman" w:hAnsi="Times New Roman"/>
          <w:sz w:val="20"/>
        </w:rPr>
        <w:t>, Gray</w:t>
      </w:r>
      <w:r>
        <w:rPr>
          <w:rFonts w:ascii="Times New Roman" w:hAnsi="Times New Roman"/>
          <w:sz w:val="20"/>
        </w:rPr>
        <w:t xml:space="preserve"> </w:t>
      </w:r>
      <w:r w:rsidRPr="00061182">
        <w:rPr>
          <w:rFonts w:ascii="Times New Roman" w:hAnsi="Times New Roman"/>
          <w:sz w:val="20"/>
        </w:rPr>
        <w:t>D</w:t>
      </w:r>
      <w:r>
        <w:rPr>
          <w:rFonts w:ascii="Times New Roman" w:hAnsi="Times New Roman"/>
          <w:sz w:val="20"/>
        </w:rPr>
        <w:t>A</w:t>
      </w:r>
      <w:r w:rsidRPr="00061182">
        <w:rPr>
          <w:rFonts w:ascii="Times New Roman" w:hAnsi="Times New Roman"/>
          <w:sz w:val="20"/>
        </w:rPr>
        <w:t>, Hebets</w:t>
      </w:r>
      <w:r w:rsidRPr="001E2078">
        <w:rPr>
          <w:rFonts w:ascii="Times New Roman" w:hAnsi="Times New Roman"/>
          <w:sz w:val="20"/>
        </w:rPr>
        <w:t xml:space="preserve"> </w:t>
      </w:r>
      <w:r w:rsidRPr="00061182">
        <w:rPr>
          <w:rFonts w:ascii="Times New Roman" w:hAnsi="Times New Roman"/>
          <w:sz w:val="20"/>
        </w:rPr>
        <w:t>E</w:t>
      </w:r>
      <w:r>
        <w:rPr>
          <w:rFonts w:ascii="Times New Roman" w:hAnsi="Times New Roman"/>
          <w:sz w:val="20"/>
        </w:rPr>
        <w:t xml:space="preserve">A, Hobel G </w:t>
      </w:r>
      <w:r w:rsidRPr="00061182">
        <w:rPr>
          <w:rFonts w:ascii="Times New Roman" w:hAnsi="Times New Roman"/>
          <w:sz w:val="20"/>
        </w:rPr>
        <w:t xml:space="preserve">and </w:t>
      </w:r>
      <w:r w:rsidRPr="00E65550">
        <w:rPr>
          <w:rFonts w:ascii="Times New Roman" w:hAnsi="Times New Roman"/>
          <w:b/>
          <w:sz w:val="20"/>
        </w:rPr>
        <w:t>Symes</w:t>
      </w:r>
      <w:r>
        <w:rPr>
          <w:rFonts w:ascii="Times New Roman" w:hAnsi="Times New Roman"/>
          <w:b/>
          <w:sz w:val="20"/>
        </w:rPr>
        <w:t xml:space="preserve"> LB</w:t>
      </w:r>
      <w:r w:rsidRPr="00061182">
        <w:rPr>
          <w:rFonts w:ascii="Times New Roman" w:hAnsi="Times New Roman"/>
          <w:sz w:val="20"/>
        </w:rPr>
        <w:t xml:space="preserve">. 2013. </w:t>
      </w:r>
      <w:r w:rsidRPr="00061182">
        <w:rPr>
          <w:rFonts w:ascii="Times New Roman" w:hAnsi="Times New Roman"/>
          <w:bCs/>
          <w:color w:val="000000"/>
          <w:sz w:val="20"/>
          <w:shd w:val="clear" w:color="auto" w:fill="FFFFFF"/>
        </w:rPr>
        <w:t xml:space="preserve">Diversification </w:t>
      </w:r>
      <w:r w:rsidR="00FA38FF">
        <w:rPr>
          <w:rFonts w:ascii="Times New Roman" w:hAnsi="Times New Roman"/>
          <w:bCs/>
          <w:color w:val="000000"/>
          <w:sz w:val="20"/>
          <w:shd w:val="clear" w:color="auto" w:fill="FFFFFF"/>
        </w:rPr>
        <w:tab/>
      </w:r>
      <w:r w:rsidRPr="00061182">
        <w:rPr>
          <w:rFonts w:ascii="Times New Roman" w:hAnsi="Times New Roman"/>
          <w:bCs/>
          <w:color w:val="000000"/>
          <w:sz w:val="20"/>
          <w:shd w:val="clear" w:color="auto" w:fill="FFFFFF"/>
        </w:rPr>
        <w:t xml:space="preserve">under sexual selection: the relative roles of mate preference strength and the degree of </w:t>
      </w:r>
      <w:r w:rsidR="00FA38FF">
        <w:rPr>
          <w:rFonts w:ascii="Times New Roman" w:hAnsi="Times New Roman"/>
          <w:bCs/>
          <w:color w:val="000000"/>
          <w:sz w:val="20"/>
          <w:shd w:val="clear" w:color="auto" w:fill="FFFFFF"/>
        </w:rPr>
        <w:tab/>
      </w:r>
      <w:r w:rsidRPr="00061182">
        <w:rPr>
          <w:rFonts w:ascii="Times New Roman" w:hAnsi="Times New Roman"/>
          <w:bCs/>
          <w:color w:val="000000"/>
          <w:sz w:val="20"/>
          <w:shd w:val="clear" w:color="auto" w:fill="FFFFFF"/>
        </w:rPr>
        <w:t>divergence in mate preferences</w:t>
      </w:r>
      <w:r w:rsidRPr="00061182">
        <w:rPr>
          <w:rFonts w:ascii="Times New Roman" w:hAnsi="Times New Roman"/>
          <w:sz w:val="20"/>
        </w:rPr>
        <w:t>.</w:t>
      </w:r>
      <w:r w:rsidRPr="00061182">
        <w:rPr>
          <w:rFonts w:ascii="Times New Roman" w:hAnsi="Times New Roman"/>
          <w:i/>
          <w:sz w:val="20"/>
        </w:rPr>
        <w:t xml:space="preserve"> </w:t>
      </w:r>
      <w:r w:rsidRPr="00061182">
        <w:rPr>
          <w:rFonts w:ascii="Times New Roman" w:hAnsi="Times New Roman"/>
          <w:sz w:val="20"/>
        </w:rPr>
        <w:t>Ecology Letters</w:t>
      </w:r>
      <w:r w:rsidRPr="00061182">
        <w:rPr>
          <w:rFonts w:ascii="Times New Roman" w:hAnsi="Times New Roman"/>
          <w:i/>
          <w:sz w:val="20"/>
        </w:rPr>
        <w:t xml:space="preserve"> </w:t>
      </w:r>
      <w:r w:rsidRPr="00061182">
        <w:rPr>
          <w:rFonts w:ascii="Times New Roman" w:hAnsi="Times New Roman"/>
          <w:sz w:val="20"/>
        </w:rPr>
        <w:t>16: 964-974.</w:t>
      </w:r>
    </w:p>
    <w:p w:rsidR="004511CA" w:rsidRDefault="004511CA" w:rsidP="00E209D9">
      <w:pPr>
        <w:rPr>
          <w:b/>
          <w:sz w:val="20"/>
        </w:rPr>
      </w:pPr>
    </w:p>
    <w:p w:rsidR="00E209D9" w:rsidRDefault="00E209D9" w:rsidP="00E209D9">
      <w:pPr>
        <w:rPr>
          <w:sz w:val="20"/>
        </w:rPr>
      </w:pPr>
      <w:r>
        <w:rPr>
          <w:b/>
          <w:sz w:val="20"/>
        </w:rPr>
        <w:t>Symes</w:t>
      </w:r>
      <w:r w:rsidRPr="00E65550">
        <w:rPr>
          <w:b/>
          <w:sz w:val="20"/>
        </w:rPr>
        <w:t xml:space="preserve"> LB</w:t>
      </w:r>
      <w:r>
        <w:rPr>
          <w:sz w:val="20"/>
        </w:rPr>
        <w:t xml:space="preserve"> and Collins NC</w:t>
      </w:r>
      <w:r>
        <w:rPr>
          <w:sz w:val="20"/>
          <w:vertAlign w:val="superscript"/>
        </w:rPr>
        <w:t>+</w:t>
      </w:r>
      <w:r>
        <w:rPr>
          <w:sz w:val="20"/>
        </w:rPr>
        <w:t xml:space="preserve">. 2013. A new species of tree cricket from the southwestern United States. </w:t>
      </w:r>
      <w:r>
        <w:rPr>
          <w:sz w:val="20"/>
        </w:rPr>
        <w:tab/>
        <w:t>Journal of Orthoptera Research 22: 87-91.</w:t>
      </w:r>
    </w:p>
    <w:p w:rsidR="00E209D9" w:rsidRPr="00E209D9" w:rsidRDefault="00E209D9" w:rsidP="00C61F8E">
      <w:pPr>
        <w:rPr>
          <w:rFonts w:ascii="Times New Roman" w:hAnsi="Times New Roman"/>
          <w:i/>
          <w:sz w:val="20"/>
        </w:rPr>
      </w:pPr>
    </w:p>
    <w:p w:rsidR="00E209D9" w:rsidRPr="009D3D45" w:rsidRDefault="00E209D9" w:rsidP="00E209D9">
      <w:pPr>
        <w:rPr>
          <w:sz w:val="20"/>
        </w:rPr>
      </w:pPr>
      <w:r>
        <w:rPr>
          <w:rFonts w:ascii="Times New Roman" w:hAnsi="Times New Roman"/>
          <w:bCs/>
          <w:sz w:val="20"/>
        </w:rPr>
        <w:t>Safran RS,</w:t>
      </w:r>
      <w:r w:rsidRPr="00061182">
        <w:rPr>
          <w:rFonts w:ascii="Times New Roman" w:hAnsi="Times New Roman"/>
          <w:bCs/>
          <w:sz w:val="20"/>
        </w:rPr>
        <w:t xml:space="preserve"> Flaxman</w:t>
      </w:r>
      <w:r>
        <w:rPr>
          <w:rFonts w:ascii="Times New Roman" w:hAnsi="Times New Roman"/>
          <w:bCs/>
          <w:sz w:val="20"/>
        </w:rPr>
        <w:t xml:space="preserve"> S</w:t>
      </w:r>
      <w:r w:rsidRPr="00061182">
        <w:rPr>
          <w:rFonts w:ascii="Times New Roman" w:hAnsi="Times New Roman"/>
          <w:bCs/>
          <w:sz w:val="20"/>
        </w:rPr>
        <w:t>, Kopp</w:t>
      </w:r>
      <w:r>
        <w:rPr>
          <w:rFonts w:ascii="Times New Roman" w:hAnsi="Times New Roman"/>
          <w:bCs/>
          <w:sz w:val="20"/>
        </w:rPr>
        <w:t xml:space="preserve"> M</w:t>
      </w:r>
      <w:r w:rsidRPr="00061182">
        <w:rPr>
          <w:rFonts w:ascii="Times New Roman" w:hAnsi="Times New Roman"/>
          <w:bCs/>
          <w:sz w:val="20"/>
        </w:rPr>
        <w:t>, Irwin</w:t>
      </w:r>
      <w:r>
        <w:rPr>
          <w:rFonts w:ascii="Times New Roman" w:hAnsi="Times New Roman"/>
          <w:bCs/>
          <w:sz w:val="20"/>
        </w:rPr>
        <w:t xml:space="preserve"> D</w:t>
      </w:r>
      <w:r w:rsidRPr="00061182">
        <w:rPr>
          <w:rFonts w:ascii="Times New Roman" w:hAnsi="Times New Roman"/>
          <w:bCs/>
          <w:sz w:val="20"/>
        </w:rPr>
        <w:t>, Evans</w:t>
      </w:r>
      <w:r>
        <w:rPr>
          <w:rFonts w:ascii="Times New Roman" w:hAnsi="Times New Roman"/>
          <w:bCs/>
          <w:sz w:val="20"/>
        </w:rPr>
        <w:t xml:space="preserve"> MR</w:t>
      </w:r>
      <w:r w:rsidRPr="00061182">
        <w:rPr>
          <w:rFonts w:ascii="Times New Roman" w:hAnsi="Times New Roman"/>
          <w:bCs/>
          <w:sz w:val="20"/>
        </w:rPr>
        <w:t>, Funk</w:t>
      </w:r>
      <w:r>
        <w:rPr>
          <w:rFonts w:ascii="Times New Roman" w:hAnsi="Times New Roman"/>
          <w:bCs/>
          <w:sz w:val="20"/>
        </w:rPr>
        <w:t xml:space="preserve"> WC</w:t>
      </w:r>
      <w:r w:rsidRPr="00061182">
        <w:rPr>
          <w:rFonts w:ascii="Times New Roman" w:hAnsi="Times New Roman"/>
          <w:bCs/>
          <w:sz w:val="20"/>
        </w:rPr>
        <w:t>, Gray</w:t>
      </w:r>
      <w:r>
        <w:rPr>
          <w:rFonts w:ascii="Times New Roman" w:hAnsi="Times New Roman"/>
          <w:bCs/>
          <w:sz w:val="20"/>
        </w:rPr>
        <w:t xml:space="preserve"> DA</w:t>
      </w:r>
      <w:r w:rsidRPr="00061182">
        <w:rPr>
          <w:rFonts w:ascii="Times New Roman" w:hAnsi="Times New Roman"/>
          <w:bCs/>
          <w:sz w:val="20"/>
        </w:rPr>
        <w:t>, Hebets</w:t>
      </w:r>
      <w:r>
        <w:rPr>
          <w:rFonts w:ascii="Times New Roman" w:hAnsi="Times New Roman"/>
          <w:bCs/>
          <w:sz w:val="20"/>
        </w:rPr>
        <w:t xml:space="preserve"> EA</w:t>
      </w:r>
      <w:r w:rsidRPr="00061182">
        <w:rPr>
          <w:rFonts w:ascii="Times New Roman" w:hAnsi="Times New Roman"/>
          <w:bCs/>
          <w:sz w:val="20"/>
        </w:rPr>
        <w:t>,</w:t>
      </w:r>
      <w:r>
        <w:rPr>
          <w:rFonts w:ascii="Times New Roman" w:hAnsi="Times New Roman"/>
          <w:bCs/>
          <w:sz w:val="20"/>
        </w:rPr>
        <w:t xml:space="preserve"> </w:t>
      </w:r>
      <w:r w:rsidRPr="00061182">
        <w:rPr>
          <w:rFonts w:ascii="Times New Roman" w:hAnsi="Times New Roman"/>
          <w:bCs/>
          <w:sz w:val="20"/>
        </w:rPr>
        <w:t>Seddon</w:t>
      </w:r>
      <w:r>
        <w:rPr>
          <w:rFonts w:ascii="Times New Roman" w:hAnsi="Times New Roman"/>
          <w:bCs/>
          <w:sz w:val="20"/>
        </w:rPr>
        <w:t xml:space="preserve"> N</w:t>
      </w:r>
      <w:r w:rsidRPr="00061182">
        <w:rPr>
          <w:rFonts w:ascii="Times New Roman" w:hAnsi="Times New Roman"/>
          <w:bCs/>
          <w:sz w:val="20"/>
        </w:rPr>
        <w:t xml:space="preserve">, </w:t>
      </w:r>
      <w:r w:rsidR="00FA38FF">
        <w:rPr>
          <w:rFonts w:ascii="Times New Roman" w:hAnsi="Times New Roman"/>
          <w:bCs/>
          <w:sz w:val="20"/>
        </w:rPr>
        <w:tab/>
      </w:r>
      <w:r w:rsidRPr="00061182">
        <w:rPr>
          <w:rFonts w:ascii="Times New Roman" w:hAnsi="Times New Roman"/>
          <w:bCs/>
          <w:sz w:val="20"/>
        </w:rPr>
        <w:t>Scordato</w:t>
      </w:r>
      <w:r w:rsidR="00FA38FF">
        <w:rPr>
          <w:rFonts w:ascii="Times New Roman" w:hAnsi="Times New Roman"/>
          <w:bCs/>
          <w:sz w:val="20"/>
        </w:rPr>
        <w:t xml:space="preserve"> </w:t>
      </w:r>
      <w:r w:rsidR="00BA0465">
        <w:rPr>
          <w:rFonts w:ascii="Times New Roman" w:hAnsi="Times New Roman"/>
          <w:bCs/>
          <w:sz w:val="20"/>
        </w:rPr>
        <w:tab/>
      </w:r>
      <w:r>
        <w:rPr>
          <w:rFonts w:ascii="Times New Roman" w:hAnsi="Times New Roman"/>
          <w:bCs/>
          <w:sz w:val="20"/>
        </w:rPr>
        <w:t>ESC</w:t>
      </w:r>
      <w:r w:rsidRPr="00061182">
        <w:rPr>
          <w:rFonts w:ascii="Times New Roman" w:hAnsi="Times New Roman"/>
          <w:bCs/>
          <w:sz w:val="20"/>
        </w:rPr>
        <w:t>,</w:t>
      </w:r>
      <w:r w:rsidRPr="00E65550">
        <w:rPr>
          <w:rFonts w:ascii="Times New Roman" w:hAnsi="Times New Roman"/>
          <w:b/>
          <w:bCs/>
          <w:sz w:val="20"/>
        </w:rPr>
        <w:t xml:space="preserve"> Symes</w:t>
      </w:r>
      <w:r>
        <w:rPr>
          <w:rFonts w:ascii="Times New Roman" w:hAnsi="Times New Roman"/>
          <w:b/>
          <w:bCs/>
          <w:sz w:val="20"/>
        </w:rPr>
        <w:t xml:space="preserve"> LB</w:t>
      </w:r>
      <w:r>
        <w:rPr>
          <w:rFonts w:ascii="Times New Roman" w:hAnsi="Times New Roman"/>
          <w:bCs/>
          <w:sz w:val="20"/>
        </w:rPr>
        <w:t xml:space="preserve">, Tobias JA, </w:t>
      </w:r>
      <w:r w:rsidRPr="00061182">
        <w:rPr>
          <w:rFonts w:ascii="Times New Roman" w:hAnsi="Times New Roman"/>
          <w:bCs/>
          <w:sz w:val="20"/>
        </w:rPr>
        <w:t>Toews</w:t>
      </w:r>
      <w:r>
        <w:rPr>
          <w:rFonts w:ascii="Times New Roman" w:hAnsi="Times New Roman"/>
          <w:bCs/>
          <w:sz w:val="20"/>
        </w:rPr>
        <w:t xml:space="preserve"> D</w:t>
      </w:r>
      <w:r w:rsidRPr="00061182">
        <w:rPr>
          <w:rFonts w:ascii="Times New Roman" w:hAnsi="Times New Roman"/>
          <w:bCs/>
          <w:sz w:val="20"/>
        </w:rPr>
        <w:t xml:space="preserve"> and Uy</w:t>
      </w:r>
      <w:r>
        <w:rPr>
          <w:rFonts w:ascii="Times New Roman" w:hAnsi="Times New Roman"/>
          <w:bCs/>
          <w:sz w:val="20"/>
        </w:rPr>
        <w:t xml:space="preserve"> A</w:t>
      </w:r>
      <w:r w:rsidRPr="00061182">
        <w:rPr>
          <w:rFonts w:ascii="Times New Roman" w:hAnsi="Times New Roman"/>
          <w:bCs/>
          <w:sz w:val="20"/>
        </w:rPr>
        <w:t>. 2012.</w:t>
      </w:r>
      <w:r w:rsidRPr="00061182">
        <w:rPr>
          <w:rFonts w:ascii="Times New Roman" w:hAnsi="Times New Roman"/>
          <w:sz w:val="20"/>
        </w:rPr>
        <w:t xml:space="preserve"> A robust new metric of </w:t>
      </w:r>
      <w:r w:rsidR="00FA38FF">
        <w:rPr>
          <w:rFonts w:ascii="Times New Roman" w:hAnsi="Times New Roman"/>
          <w:sz w:val="20"/>
        </w:rPr>
        <w:tab/>
      </w:r>
      <w:r w:rsidRPr="00061182">
        <w:rPr>
          <w:rFonts w:ascii="Times New Roman" w:hAnsi="Times New Roman"/>
          <w:sz w:val="20"/>
        </w:rPr>
        <w:t>phenotypic</w:t>
      </w:r>
      <w:r w:rsidR="00BA0465">
        <w:rPr>
          <w:rFonts w:ascii="Times New Roman" w:hAnsi="Times New Roman"/>
          <w:sz w:val="20"/>
        </w:rPr>
        <w:t xml:space="preserve"> </w:t>
      </w:r>
      <w:r w:rsidR="00BA0465">
        <w:rPr>
          <w:rFonts w:ascii="Times New Roman" w:hAnsi="Times New Roman"/>
          <w:sz w:val="20"/>
        </w:rPr>
        <w:tab/>
        <w:t>d</w:t>
      </w:r>
      <w:r w:rsidRPr="00061182">
        <w:rPr>
          <w:rFonts w:ascii="Times New Roman" w:hAnsi="Times New Roman"/>
          <w:sz w:val="20"/>
        </w:rPr>
        <w:t>istance to</w:t>
      </w:r>
      <w:r>
        <w:rPr>
          <w:rFonts w:ascii="Times New Roman" w:hAnsi="Times New Roman"/>
          <w:sz w:val="20"/>
        </w:rPr>
        <w:t xml:space="preserve"> </w:t>
      </w:r>
      <w:r w:rsidRPr="00061182">
        <w:rPr>
          <w:rFonts w:ascii="Times New Roman" w:hAnsi="Times New Roman"/>
          <w:sz w:val="20"/>
        </w:rPr>
        <w:t>estimate and compare multiple trait differences</w:t>
      </w:r>
      <w:r w:rsidRPr="009D3D45">
        <w:rPr>
          <w:sz w:val="20"/>
        </w:rPr>
        <w:t xml:space="preserve"> amo</w:t>
      </w:r>
      <w:r>
        <w:rPr>
          <w:sz w:val="20"/>
        </w:rPr>
        <w:t xml:space="preserve">ng populations. Current Zoology </w:t>
      </w:r>
      <w:r>
        <w:rPr>
          <w:sz w:val="20"/>
        </w:rPr>
        <w:tab/>
        <w:t>58: 426-439</w:t>
      </w:r>
      <w:r w:rsidRPr="009D3D45">
        <w:rPr>
          <w:sz w:val="20"/>
        </w:rPr>
        <w:t>.</w:t>
      </w:r>
    </w:p>
    <w:p w:rsidR="00E209D9" w:rsidRDefault="00E209D9" w:rsidP="00070759">
      <w:pPr>
        <w:autoSpaceDE w:val="0"/>
        <w:autoSpaceDN w:val="0"/>
        <w:adjustRightInd w:val="0"/>
        <w:rPr>
          <w:sz w:val="20"/>
        </w:rPr>
      </w:pPr>
    </w:p>
    <w:p w:rsidR="00E209D9" w:rsidRPr="009D3D45" w:rsidRDefault="00E209D9" w:rsidP="00E209D9">
      <w:pPr>
        <w:rPr>
          <w:sz w:val="20"/>
        </w:rPr>
      </w:pPr>
      <w:r w:rsidRPr="009D3D45">
        <w:rPr>
          <w:sz w:val="20"/>
        </w:rPr>
        <w:t>Collins N</w:t>
      </w:r>
      <w:r w:rsidRPr="00687ECD">
        <w:rPr>
          <w:b/>
          <w:sz w:val="20"/>
          <w:vertAlign w:val="superscript"/>
        </w:rPr>
        <w:t>+</w:t>
      </w:r>
      <w:r>
        <w:rPr>
          <w:sz w:val="20"/>
        </w:rPr>
        <w:t xml:space="preserve"> </w:t>
      </w:r>
      <w:r w:rsidRPr="009D3D45">
        <w:rPr>
          <w:sz w:val="20"/>
        </w:rPr>
        <w:t xml:space="preserve">and </w:t>
      </w:r>
      <w:r w:rsidRPr="00E65550">
        <w:rPr>
          <w:b/>
          <w:sz w:val="20"/>
        </w:rPr>
        <w:t>Symes</w:t>
      </w:r>
      <w:r>
        <w:rPr>
          <w:b/>
          <w:sz w:val="20"/>
        </w:rPr>
        <w:t xml:space="preserve"> LB</w:t>
      </w:r>
      <w:r w:rsidRPr="009D3D45">
        <w:rPr>
          <w:sz w:val="20"/>
        </w:rPr>
        <w:t>. 2012</w:t>
      </w:r>
      <w:r>
        <w:rPr>
          <w:sz w:val="20"/>
        </w:rPr>
        <w:t>.</w:t>
      </w:r>
      <w:r w:rsidRPr="009D3D45">
        <w:rPr>
          <w:sz w:val="20"/>
        </w:rPr>
        <w:t xml:space="preserve"> </w:t>
      </w:r>
      <w:r w:rsidRPr="001B020D">
        <w:rPr>
          <w:i/>
          <w:iCs/>
          <w:sz w:val="20"/>
        </w:rPr>
        <w:t>Oecanthus walkeri</w:t>
      </w:r>
      <w:r w:rsidRPr="009D3D45">
        <w:rPr>
          <w:sz w:val="20"/>
        </w:rPr>
        <w:t>: A new spec</w:t>
      </w:r>
      <w:r>
        <w:rPr>
          <w:sz w:val="20"/>
        </w:rPr>
        <w:t>ies of tree cricket from Texas.</w:t>
      </w:r>
      <w:r w:rsidRPr="009D3D45">
        <w:rPr>
          <w:sz w:val="20"/>
        </w:rPr>
        <w:t xml:space="preserve"> Journal </w:t>
      </w:r>
      <w:r>
        <w:rPr>
          <w:sz w:val="20"/>
        </w:rPr>
        <w:tab/>
      </w:r>
      <w:r w:rsidRPr="009D3D45">
        <w:rPr>
          <w:sz w:val="20"/>
        </w:rPr>
        <w:t>of Orthopteran Research. Journal of Or</w:t>
      </w:r>
      <w:r>
        <w:rPr>
          <w:sz w:val="20"/>
        </w:rPr>
        <w:t>thoptera Research 21</w:t>
      </w:r>
      <w:r w:rsidRPr="009D3D45">
        <w:rPr>
          <w:sz w:val="20"/>
        </w:rPr>
        <w:t>: 51-56.</w:t>
      </w:r>
    </w:p>
    <w:p w:rsidR="00E209D9" w:rsidRDefault="00E209D9" w:rsidP="00070759">
      <w:pPr>
        <w:autoSpaceDE w:val="0"/>
        <w:autoSpaceDN w:val="0"/>
        <w:adjustRightInd w:val="0"/>
        <w:rPr>
          <w:sz w:val="20"/>
        </w:rPr>
      </w:pPr>
    </w:p>
    <w:p w:rsidR="00E209D9" w:rsidRPr="009D3D45" w:rsidRDefault="00E209D9" w:rsidP="00E209D9">
      <w:pPr>
        <w:rPr>
          <w:sz w:val="20"/>
        </w:rPr>
      </w:pPr>
      <w:r>
        <w:rPr>
          <w:sz w:val="20"/>
        </w:rPr>
        <w:t>McPeek</w:t>
      </w:r>
      <w:r w:rsidRPr="009D3D45">
        <w:rPr>
          <w:sz w:val="20"/>
        </w:rPr>
        <w:t xml:space="preserve"> MA, </w:t>
      </w:r>
      <w:r w:rsidRPr="00E65550">
        <w:rPr>
          <w:b/>
          <w:sz w:val="20"/>
        </w:rPr>
        <w:t>Symes</w:t>
      </w:r>
      <w:r>
        <w:rPr>
          <w:b/>
          <w:sz w:val="20"/>
        </w:rPr>
        <w:t xml:space="preserve"> LB</w:t>
      </w:r>
      <w:r>
        <w:rPr>
          <w:sz w:val="20"/>
        </w:rPr>
        <w:t>,</w:t>
      </w:r>
      <w:r w:rsidRPr="009D3D45">
        <w:rPr>
          <w:sz w:val="20"/>
        </w:rPr>
        <w:t xml:space="preserve"> Zong</w:t>
      </w:r>
      <w:r>
        <w:rPr>
          <w:sz w:val="20"/>
        </w:rPr>
        <w:t xml:space="preserve"> DM* and</w:t>
      </w:r>
      <w:r w:rsidRPr="009D3D45">
        <w:rPr>
          <w:sz w:val="20"/>
        </w:rPr>
        <w:t xml:space="preserve"> McPeek</w:t>
      </w:r>
      <w:r>
        <w:rPr>
          <w:sz w:val="20"/>
        </w:rPr>
        <w:t xml:space="preserve"> CL*</w:t>
      </w:r>
      <w:r w:rsidRPr="009D3D45">
        <w:rPr>
          <w:sz w:val="20"/>
        </w:rPr>
        <w:t xml:space="preserve">. 2011. Species recognition and patterns of </w:t>
      </w:r>
      <w:r>
        <w:rPr>
          <w:sz w:val="20"/>
        </w:rPr>
        <w:tab/>
        <w:t>p</w:t>
      </w:r>
      <w:r w:rsidRPr="009D3D45">
        <w:rPr>
          <w:sz w:val="20"/>
        </w:rPr>
        <w:t>opulation variation in the reproductive st</w:t>
      </w:r>
      <w:r>
        <w:rPr>
          <w:sz w:val="20"/>
        </w:rPr>
        <w:t>ructures of a damselfly genus. Evolution 65</w:t>
      </w:r>
      <w:r w:rsidRPr="009D3D45">
        <w:rPr>
          <w:sz w:val="20"/>
        </w:rPr>
        <w:t>: 419-428.</w:t>
      </w:r>
    </w:p>
    <w:p w:rsidR="00E209D9" w:rsidRDefault="00E209D9" w:rsidP="00070759">
      <w:pPr>
        <w:autoSpaceDE w:val="0"/>
        <w:autoSpaceDN w:val="0"/>
        <w:adjustRightInd w:val="0"/>
        <w:rPr>
          <w:sz w:val="20"/>
        </w:rPr>
      </w:pPr>
    </w:p>
    <w:p w:rsidR="00070759" w:rsidRDefault="00070759" w:rsidP="00070759">
      <w:pPr>
        <w:autoSpaceDE w:val="0"/>
        <w:autoSpaceDN w:val="0"/>
        <w:adjustRightInd w:val="0"/>
        <w:rPr>
          <w:sz w:val="20"/>
        </w:rPr>
      </w:pPr>
      <w:r>
        <w:rPr>
          <w:sz w:val="20"/>
        </w:rPr>
        <w:t xml:space="preserve">Schultz </w:t>
      </w:r>
      <w:r w:rsidRPr="009D3D45">
        <w:rPr>
          <w:sz w:val="20"/>
        </w:rPr>
        <w:t>T</w:t>
      </w:r>
      <w:r>
        <w:rPr>
          <w:sz w:val="20"/>
        </w:rPr>
        <w:t>D</w:t>
      </w:r>
      <w:r w:rsidRPr="009D3D45">
        <w:rPr>
          <w:sz w:val="20"/>
        </w:rPr>
        <w:t>, Anderson</w:t>
      </w:r>
      <w:r>
        <w:rPr>
          <w:sz w:val="20"/>
        </w:rPr>
        <w:t xml:space="preserve"> CN</w:t>
      </w:r>
      <w:r w:rsidRPr="009D3D45">
        <w:rPr>
          <w:sz w:val="20"/>
        </w:rPr>
        <w:t xml:space="preserve"> and </w:t>
      </w:r>
      <w:r w:rsidRPr="00E65550">
        <w:rPr>
          <w:b/>
          <w:sz w:val="20"/>
        </w:rPr>
        <w:t>Symes</w:t>
      </w:r>
      <w:r>
        <w:rPr>
          <w:b/>
          <w:sz w:val="20"/>
        </w:rPr>
        <w:t xml:space="preserve"> LB</w:t>
      </w:r>
      <w:r w:rsidRPr="009D3D45">
        <w:rPr>
          <w:sz w:val="20"/>
        </w:rPr>
        <w:t xml:space="preserve">. 2008. The conspicuousness of colour cues in male pond </w:t>
      </w:r>
      <w:r>
        <w:rPr>
          <w:sz w:val="20"/>
        </w:rPr>
        <w:tab/>
      </w:r>
      <w:r w:rsidRPr="009D3D45">
        <w:rPr>
          <w:sz w:val="20"/>
        </w:rPr>
        <w:t>damselflies depends on ambient light and visual system? Animal Behaviour. 76: 1357-1364.</w:t>
      </w:r>
    </w:p>
    <w:p w:rsidR="00070759" w:rsidRDefault="00070759" w:rsidP="00070759">
      <w:pPr>
        <w:autoSpaceDE w:val="0"/>
        <w:autoSpaceDN w:val="0"/>
        <w:adjustRightInd w:val="0"/>
        <w:rPr>
          <w:sz w:val="20"/>
        </w:rPr>
      </w:pPr>
    </w:p>
    <w:p w:rsidR="00506098" w:rsidRPr="00E54B0E" w:rsidRDefault="00070759" w:rsidP="00506098">
      <w:pPr>
        <w:rPr>
          <w:rFonts w:ascii="Times New Roman" w:hAnsi="Times New Roman"/>
          <w:sz w:val="20"/>
        </w:rPr>
      </w:pPr>
      <w:r>
        <w:rPr>
          <w:sz w:val="20"/>
        </w:rPr>
        <w:t>Paul</w:t>
      </w:r>
      <w:r w:rsidRPr="009D3D45">
        <w:rPr>
          <w:sz w:val="20"/>
        </w:rPr>
        <w:t xml:space="preserve"> P</w:t>
      </w:r>
      <w:r>
        <w:rPr>
          <w:sz w:val="20"/>
        </w:rPr>
        <w:t xml:space="preserve"> </w:t>
      </w:r>
      <w:r w:rsidRPr="00212DC8">
        <w:rPr>
          <w:rFonts w:ascii="Times New Roman" w:hAnsi="Times New Roman"/>
          <w:sz w:val="20"/>
        </w:rPr>
        <w:t xml:space="preserve">and </w:t>
      </w:r>
      <w:r w:rsidRPr="00E65550">
        <w:rPr>
          <w:rFonts w:ascii="Times New Roman" w:hAnsi="Times New Roman"/>
          <w:b/>
          <w:sz w:val="20"/>
        </w:rPr>
        <w:t>Symes</w:t>
      </w:r>
      <w:r>
        <w:rPr>
          <w:rFonts w:ascii="Times New Roman" w:hAnsi="Times New Roman"/>
          <w:b/>
          <w:sz w:val="20"/>
        </w:rPr>
        <w:t xml:space="preserve"> LB</w:t>
      </w:r>
      <w:r w:rsidRPr="00212DC8">
        <w:rPr>
          <w:rFonts w:ascii="Times New Roman" w:hAnsi="Times New Roman"/>
          <w:sz w:val="20"/>
        </w:rPr>
        <w:t>. 2008. Ballistocardiography in the physics classroom. The Physics Teacher 46:300-</w:t>
      </w:r>
      <w:r>
        <w:rPr>
          <w:rFonts w:ascii="Times New Roman" w:hAnsi="Times New Roman"/>
          <w:sz w:val="20"/>
        </w:rPr>
        <w:tab/>
      </w:r>
      <w:r w:rsidRPr="00212DC8">
        <w:rPr>
          <w:rFonts w:ascii="Times New Roman" w:hAnsi="Times New Roman"/>
          <w:sz w:val="20"/>
        </w:rPr>
        <w:t>302.</w:t>
      </w:r>
    </w:p>
    <w:p w:rsidR="001B1C75" w:rsidRDefault="001B1C75" w:rsidP="00B90F7C">
      <w:pPr>
        <w:rPr>
          <w:rFonts w:ascii="Times New Roman" w:hAnsi="Times New Roman"/>
          <w:sz w:val="20"/>
        </w:rPr>
      </w:pPr>
    </w:p>
    <w:p w:rsidR="00FD3171" w:rsidRPr="00DF733C" w:rsidRDefault="00DF733C" w:rsidP="00B90F7C">
      <w:pPr>
        <w:rPr>
          <w:rFonts w:ascii="Times New Roman" w:hAnsi="Times New Roman"/>
          <w:b/>
          <w:sz w:val="20"/>
        </w:rPr>
      </w:pPr>
      <w:r w:rsidRPr="00DF733C">
        <w:rPr>
          <w:rFonts w:ascii="Times New Roman" w:hAnsi="Times New Roman"/>
          <w:b/>
          <w:sz w:val="20"/>
        </w:rPr>
        <w:t>NON-PEER REVIEWED CONTRIBUTIONS</w:t>
      </w:r>
    </w:p>
    <w:p w:rsidR="0026120B" w:rsidRPr="0026120B" w:rsidRDefault="0026120B" w:rsidP="00DF733C">
      <w:pPr>
        <w:rPr>
          <w:sz w:val="20"/>
        </w:rPr>
      </w:pPr>
      <w:r w:rsidRPr="0026120B">
        <w:rPr>
          <w:rFonts w:cs="Arial"/>
          <w:color w:val="222222"/>
          <w:sz w:val="20"/>
          <w:shd w:val="clear" w:color="auto" w:fill="FFFFFF"/>
        </w:rPr>
        <w:t xml:space="preserve">Dominy NJ, </w:t>
      </w:r>
      <w:r w:rsidRPr="0026120B">
        <w:rPr>
          <w:rFonts w:cs="Arial"/>
          <w:b/>
          <w:color w:val="222222"/>
          <w:sz w:val="20"/>
          <w:shd w:val="clear" w:color="auto" w:fill="FFFFFF"/>
        </w:rPr>
        <w:t>Symes LB</w:t>
      </w:r>
      <w:r w:rsidRPr="0026120B">
        <w:rPr>
          <w:rFonts w:cs="Arial"/>
          <w:color w:val="222222"/>
          <w:sz w:val="20"/>
          <w:shd w:val="clear" w:color="auto" w:fill="FFFFFF"/>
        </w:rPr>
        <w:t xml:space="preserve"> (2019). Close encounters of the bird kind. Anthropology News 60(3):3-6.   </w:t>
      </w:r>
    </w:p>
    <w:p w:rsidR="0026120B" w:rsidRDefault="0026120B" w:rsidP="00DF733C">
      <w:pPr>
        <w:rPr>
          <w:b/>
          <w:sz w:val="20"/>
        </w:rPr>
      </w:pPr>
    </w:p>
    <w:p w:rsidR="00DF733C" w:rsidRDefault="00DF733C" w:rsidP="00DF733C">
      <w:pPr>
        <w:rPr>
          <w:sz w:val="20"/>
        </w:rPr>
      </w:pPr>
      <w:r>
        <w:rPr>
          <w:b/>
          <w:sz w:val="20"/>
        </w:rPr>
        <w:t xml:space="preserve">Symes LB </w:t>
      </w:r>
      <w:r>
        <w:rPr>
          <w:sz w:val="20"/>
        </w:rPr>
        <w:t xml:space="preserve">and Price TD. 2015. Review of ‘Animal Communication in Noise, Ed. H. Brumm.’ Animal </w:t>
      </w:r>
      <w:r>
        <w:rPr>
          <w:sz w:val="20"/>
        </w:rPr>
        <w:tab/>
        <w:t>Behaviour 108: 43-45.</w:t>
      </w:r>
    </w:p>
    <w:p w:rsidR="00683607" w:rsidRDefault="00683607" w:rsidP="00BA669D">
      <w:pPr>
        <w:rPr>
          <w:b/>
          <w:sz w:val="20"/>
        </w:rPr>
      </w:pPr>
    </w:p>
    <w:p w:rsidR="00BA669D" w:rsidRPr="00E65550" w:rsidRDefault="00BA669D" w:rsidP="00BA669D">
      <w:pPr>
        <w:rPr>
          <w:b/>
          <w:sz w:val="20"/>
        </w:rPr>
      </w:pPr>
      <w:r w:rsidRPr="00E65550">
        <w:rPr>
          <w:b/>
          <w:sz w:val="20"/>
        </w:rPr>
        <w:lastRenderedPageBreak/>
        <w:t xml:space="preserve">DATA </w:t>
      </w:r>
      <w:r w:rsidR="001921A9">
        <w:rPr>
          <w:b/>
          <w:sz w:val="20"/>
        </w:rPr>
        <w:t xml:space="preserve">AND SPECIMEN </w:t>
      </w:r>
      <w:r w:rsidRPr="00E65550">
        <w:rPr>
          <w:b/>
          <w:sz w:val="20"/>
        </w:rPr>
        <w:t>ARCHIVES</w:t>
      </w:r>
    </w:p>
    <w:p w:rsidR="00562392" w:rsidRPr="00562392" w:rsidRDefault="00562392" w:rsidP="003E20CF">
      <w:pPr>
        <w:rPr>
          <w:rFonts w:ascii="Times New Roman" w:hAnsi="Times New Roman"/>
          <w:color w:val="222222"/>
          <w:sz w:val="20"/>
          <w:shd w:val="clear" w:color="auto" w:fill="FFFFFF"/>
        </w:rPr>
      </w:pPr>
      <w:r>
        <w:rPr>
          <w:rFonts w:ascii="Times New Roman" w:hAnsi="Times New Roman"/>
          <w:b/>
          <w:color w:val="222222"/>
          <w:sz w:val="20"/>
          <w:shd w:val="clear" w:color="auto" w:fill="FFFFFF"/>
        </w:rPr>
        <w:t xml:space="preserve">Symes LB, </w:t>
      </w:r>
      <w:r>
        <w:rPr>
          <w:rFonts w:ascii="Times New Roman" w:hAnsi="Times New Roman"/>
          <w:color w:val="222222"/>
          <w:sz w:val="20"/>
          <w:shd w:val="clear" w:color="auto" w:fill="FFFFFF"/>
        </w:rPr>
        <w:t xml:space="preserve">Robillard T, Martison SM, ter Hofstede HM. Tettigoniidae collection archived at the French </w:t>
      </w:r>
      <w:r w:rsidR="00885115">
        <w:rPr>
          <w:rFonts w:ascii="Times New Roman" w:hAnsi="Times New Roman"/>
          <w:color w:val="222222"/>
          <w:sz w:val="20"/>
          <w:shd w:val="clear" w:color="auto" w:fill="FFFFFF"/>
        </w:rPr>
        <w:tab/>
      </w:r>
      <w:r>
        <w:rPr>
          <w:rFonts w:ascii="Times New Roman" w:hAnsi="Times New Roman"/>
          <w:color w:val="222222"/>
          <w:sz w:val="20"/>
          <w:shd w:val="clear" w:color="auto" w:fill="FFFFFF"/>
        </w:rPr>
        <w:t>Museum of Natural History, Paris [approx. 1800 specimens].</w:t>
      </w:r>
    </w:p>
    <w:p w:rsidR="00627040" w:rsidRPr="00627040" w:rsidRDefault="00627040" w:rsidP="003E20CF">
      <w:pPr>
        <w:rPr>
          <w:rFonts w:ascii="Times New Roman" w:hAnsi="Times New Roman"/>
          <w:color w:val="222222"/>
          <w:sz w:val="20"/>
          <w:shd w:val="clear" w:color="auto" w:fill="FFFFFF"/>
        </w:rPr>
      </w:pPr>
      <w:r>
        <w:rPr>
          <w:rFonts w:ascii="Times New Roman" w:hAnsi="Times New Roman"/>
          <w:b/>
          <w:color w:val="222222"/>
          <w:sz w:val="20"/>
          <w:shd w:val="clear" w:color="auto" w:fill="FFFFFF"/>
        </w:rPr>
        <w:t xml:space="preserve">Symes LB. </w:t>
      </w:r>
      <w:r>
        <w:rPr>
          <w:rFonts w:ascii="Times New Roman" w:hAnsi="Times New Roman"/>
          <w:color w:val="222222"/>
          <w:sz w:val="20"/>
          <w:shd w:val="clear" w:color="auto" w:fill="FFFFFF"/>
        </w:rPr>
        <w:t xml:space="preserve">2016. </w:t>
      </w:r>
      <w:r w:rsidRPr="00627040">
        <w:rPr>
          <w:rFonts w:ascii="Times New Roman" w:hAnsi="Times New Roman"/>
          <w:i/>
          <w:color w:val="222222"/>
          <w:sz w:val="20"/>
          <w:shd w:val="clear" w:color="auto" w:fill="FFFFFF"/>
        </w:rPr>
        <w:t>Oecanthus</w:t>
      </w:r>
      <w:r>
        <w:rPr>
          <w:rFonts w:ascii="Times New Roman" w:hAnsi="Times New Roman"/>
          <w:color w:val="222222"/>
          <w:sz w:val="20"/>
          <w:shd w:val="clear" w:color="auto" w:fill="FFFFFF"/>
        </w:rPr>
        <w:t xml:space="preserve"> </w:t>
      </w:r>
      <w:r w:rsidR="001921A9">
        <w:rPr>
          <w:rFonts w:ascii="Times New Roman" w:hAnsi="Times New Roman"/>
          <w:color w:val="222222"/>
          <w:sz w:val="20"/>
          <w:shd w:val="clear" w:color="auto" w:fill="FFFFFF"/>
        </w:rPr>
        <w:t>collection archived</w:t>
      </w:r>
      <w:r>
        <w:rPr>
          <w:rFonts w:ascii="Times New Roman" w:hAnsi="Times New Roman"/>
          <w:color w:val="222222"/>
          <w:sz w:val="20"/>
          <w:shd w:val="clear" w:color="auto" w:fill="FFFFFF"/>
        </w:rPr>
        <w:t xml:space="preserve"> at California Academy</w:t>
      </w:r>
      <w:r w:rsidR="001921A9">
        <w:rPr>
          <w:rFonts w:ascii="Times New Roman" w:hAnsi="Times New Roman"/>
          <w:color w:val="222222"/>
          <w:sz w:val="20"/>
          <w:shd w:val="clear" w:color="auto" w:fill="FFFFFF"/>
        </w:rPr>
        <w:t xml:space="preserve"> of Sciences</w:t>
      </w:r>
      <w:r>
        <w:rPr>
          <w:rFonts w:ascii="Times New Roman" w:hAnsi="Times New Roman"/>
          <w:color w:val="222222"/>
          <w:sz w:val="20"/>
          <w:shd w:val="clear" w:color="auto" w:fill="FFFFFF"/>
        </w:rPr>
        <w:t xml:space="preserve"> [approx. 2200 </w:t>
      </w:r>
      <w:r w:rsidR="001921A9">
        <w:rPr>
          <w:rFonts w:ascii="Times New Roman" w:hAnsi="Times New Roman"/>
          <w:color w:val="222222"/>
          <w:sz w:val="20"/>
          <w:shd w:val="clear" w:color="auto" w:fill="FFFFFF"/>
        </w:rPr>
        <w:tab/>
        <w:t>specimens</w:t>
      </w:r>
      <w:r>
        <w:rPr>
          <w:rFonts w:ascii="Times New Roman" w:hAnsi="Times New Roman"/>
          <w:color w:val="222222"/>
          <w:sz w:val="20"/>
          <w:shd w:val="clear" w:color="auto" w:fill="FFFFFF"/>
        </w:rPr>
        <w:t xml:space="preserve">]. </w:t>
      </w:r>
      <w:r w:rsidR="00821AB5">
        <w:rPr>
          <w:rFonts w:ascii="Times New Roman" w:hAnsi="Times New Roman"/>
          <w:color w:val="222222"/>
          <w:sz w:val="20"/>
          <w:shd w:val="clear" w:color="auto" w:fill="FFFFFF"/>
        </w:rPr>
        <w:t>NSF program Advancing Digital Biological Collections.</w:t>
      </w:r>
    </w:p>
    <w:p w:rsidR="003E20CF" w:rsidRDefault="003E20CF" w:rsidP="003E20CF">
      <w:pPr>
        <w:rPr>
          <w:rFonts w:ascii="Times New Roman" w:hAnsi="Times New Roman"/>
          <w:color w:val="222222"/>
          <w:sz w:val="20"/>
          <w:shd w:val="clear" w:color="auto" w:fill="FFFFFF"/>
        </w:rPr>
      </w:pPr>
      <w:r>
        <w:rPr>
          <w:rFonts w:ascii="Times New Roman" w:hAnsi="Times New Roman"/>
          <w:b/>
          <w:color w:val="222222"/>
          <w:sz w:val="20"/>
          <w:shd w:val="clear" w:color="auto" w:fill="FFFFFF"/>
        </w:rPr>
        <w:t>Symes L</w:t>
      </w:r>
      <w:r w:rsidRPr="00591E08">
        <w:rPr>
          <w:rFonts w:ascii="Times New Roman" w:hAnsi="Times New Roman"/>
          <w:b/>
          <w:color w:val="222222"/>
          <w:sz w:val="20"/>
          <w:shd w:val="clear" w:color="auto" w:fill="FFFFFF"/>
        </w:rPr>
        <w:t>B</w:t>
      </w:r>
      <w:r>
        <w:rPr>
          <w:rFonts w:ascii="Times New Roman" w:hAnsi="Times New Roman"/>
          <w:b/>
          <w:color w:val="222222"/>
          <w:sz w:val="20"/>
          <w:shd w:val="clear" w:color="auto" w:fill="FFFFFF"/>
        </w:rPr>
        <w:t xml:space="preserve">. </w:t>
      </w:r>
      <w:r>
        <w:rPr>
          <w:rFonts w:ascii="Times New Roman" w:hAnsi="Times New Roman"/>
          <w:color w:val="222222"/>
          <w:sz w:val="20"/>
          <w:shd w:val="clear" w:color="auto" w:fill="FFFFFF"/>
        </w:rPr>
        <w:t>Ayres MP, Cowdery CP, and Costello RA. 2015.</w:t>
      </w:r>
      <w:r w:rsidRPr="006F2F02">
        <w:rPr>
          <w:rFonts w:ascii="Times New Roman" w:hAnsi="Times New Roman"/>
          <w:color w:val="222222"/>
          <w:sz w:val="20"/>
          <w:shd w:val="clear" w:color="auto" w:fill="FFFFFF"/>
        </w:rPr>
        <w:t xml:space="preserve"> Data from </w:t>
      </w:r>
      <w:r w:rsidRPr="006F2F02">
        <w:rPr>
          <w:rFonts w:ascii="Times New Roman" w:hAnsi="Times New Roman"/>
          <w:i/>
          <w:color w:val="222222"/>
          <w:sz w:val="20"/>
          <w:shd w:val="clear" w:color="auto" w:fill="FFFFFF"/>
        </w:rPr>
        <w:t>S</w:t>
      </w:r>
      <w:r>
        <w:rPr>
          <w:rFonts w:ascii="Times New Roman" w:hAnsi="Times New Roman"/>
          <w:i/>
          <w:color w:val="222222"/>
          <w:sz w:val="20"/>
          <w:shd w:val="clear" w:color="auto" w:fill="FFFFFF"/>
        </w:rPr>
        <w:t xml:space="preserve">ignal diversification in </w:t>
      </w:r>
      <w:r w:rsidR="00934D88">
        <w:rPr>
          <w:rFonts w:ascii="Times New Roman" w:hAnsi="Times New Roman"/>
          <w:i/>
          <w:color w:val="222222"/>
          <w:sz w:val="20"/>
          <w:shd w:val="clear" w:color="auto" w:fill="FFFFFF"/>
        </w:rPr>
        <w:tab/>
        <w:t xml:space="preserve">Oecanthus </w:t>
      </w:r>
      <w:r>
        <w:rPr>
          <w:rFonts w:ascii="Times New Roman" w:hAnsi="Times New Roman"/>
          <w:i/>
          <w:color w:val="222222"/>
          <w:sz w:val="20"/>
          <w:shd w:val="clear" w:color="auto" w:fill="FFFFFF"/>
        </w:rPr>
        <w:t>tree crickets is shaped by energetic, morphometric, and acoustic trade-offs.</w:t>
      </w:r>
      <w:r w:rsidRPr="006F2F02">
        <w:rPr>
          <w:rFonts w:ascii="Times New Roman" w:hAnsi="Times New Roman"/>
          <w:color w:val="222222"/>
          <w:sz w:val="20"/>
        </w:rPr>
        <w:t xml:space="preserve"> Dryad </w:t>
      </w:r>
      <w:r w:rsidR="00934D88">
        <w:rPr>
          <w:rFonts w:ascii="Times New Roman" w:hAnsi="Times New Roman"/>
          <w:color w:val="222222"/>
          <w:sz w:val="20"/>
        </w:rPr>
        <w:tab/>
      </w:r>
      <w:r w:rsidRPr="006F2F02">
        <w:rPr>
          <w:rFonts w:ascii="Times New Roman" w:hAnsi="Times New Roman"/>
          <w:color w:val="222222"/>
          <w:sz w:val="20"/>
        </w:rPr>
        <w:t>data</w:t>
      </w:r>
      <w:r w:rsidR="00934D88">
        <w:rPr>
          <w:rFonts w:ascii="Times New Roman" w:hAnsi="Times New Roman"/>
          <w:color w:val="222222"/>
          <w:sz w:val="20"/>
        </w:rPr>
        <w:t xml:space="preserve"> </w:t>
      </w:r>
      <w:r w:rsidRPr="006F2F02">
        <w:rPr>
          <w:rFonts w:ascii="Times New Roman" w:hAnsi="Times New Roman"/>
          <w:color w:val="222222"/>
          <w:sz w:val="20"/>
        </w:rPr>
        <w:t xml:space="preserve">depository. </w:t>
      </w:r>
      <w:r w:rsidRPr="003E20CF">
        <w:rPr>
          <w:rFonts w:ascii="Times New Roman" w:hAnsi="Times New Roman"/>
          <w:sz w:val="20"/>
          <w:bdr w:val="none" w:sz="0" w:space="0" w:color="auto" w:frame="1"/>
        </w:rPr>
        <w:t>http://dx.doi.org/10.5061/dryad.fb48n</w:t>
      </w:r>
      <w:r w:rsidRPr="003E20CF">
        <w:rPr>
          <w:rFonts w:ascii="Times New Roman" w:hAnsi="Times New Roman"/>
          <w:sz w:val="20"/>
        </w:rPr>
        <w:t> </w:t>
      </w:r>
      <w:r w:rsidRPr="003E20CF">
        <w:rPr>
          <w:rFonts w:ascii="Times New Roman" w:hAnsi="Times New Roman"/>
          <w:sz w:val="20"/>
          <w:bdr w:val="none" w:sz="0" w:space="0" w:color="auto" w:frame="1"/>
        </w:rPr>
        <w:t> </w:t>
      </w:r>
    </w:p>
    <w:p w:rsidR="00BA669D" w:rsidRDefault="00BA669D" w:rsidP="00BA669D">
      <w:pPr>
        <w:rPr>
          <w:rFonts w:ascii="Times New Roman" w:hAnsi="Times New Roman"/>
          <w:color w:val="222222"/>
          <w:sz w:val="20"/>
          <w:shd w:val="clear" w:color="auto" w:fill="FFFFFF"/>
        </w:rPr>
      </w:pPr>
      <w:r>
        <w:rPr>
          <w:rFonts w:ascii="Times New Roman" w:hAnsi="Times New Roman"/>
          <w:b/>
          <w:color w:val="222222"/>
          <w:sz w:val="20"/>
          <w:shd w:val="clear" w:color="auto" w:fill="FFFFFF"/>
        </w:rPr>
        <w:t>Symes L</w:t>
      </w:r>
      <w:r w:rsidRPr="00591E08">
        <w:rPr>
          <w:rFonts w:ascii="Times New Roman" w:hAnsi="Times New Roman"/>
          <w:b/>
          <w:color w:val="222222"/>
          <w:sz w:val="20"/>
          <w:shd w:val="clear" w:color="auto" w:fill="FFFFFF"/>
        </w:rPr>
        <w:t>B</w:t>
      </w:r>
      <w:r>
        <w:rPr>
          <w:rFonts w:ascii="Times New Roman" w:hAnsi="Times New Roman"/>
          <w:b/>
          <w:color w:val="222222"/>
          <w:sz w:val="20"/>
          <w:shd w:val="clear" w:color="auto" w:fill="FFFFFF"/>
        </w:rPr>
        <w:t>.</w:t>
      </w:r>
      <w:r w:rsidRPr="006F2F02">
        <w:rPr>
          <w:rFonts w:ascii="Times New Roman" w:hAnsi="Times New Roman"/>
          <w:color w:val="222222"/>
          <w:sz w:val="20"/>
          <w:shd w:val="clear" w:color="auto" w:fill="FFFFFF"/>
        </w:rPr>
        <w:t xml:space="preserve"> 2014. Data from </w:t>
      </w:r>
      <w:r w:rsidRPr="006F2F02">
        <w:rPr>
          <w:rFonts w:ascii="Times New Roman" w:hAnsi="Times New Roman"/>
          <w:i/>
          <w:color w:val="222222"/>
          <w:sz w:val="20"/>
          <w:shd w:val="clear" w:color="auto" w:fill="FFFFFF"/>
        </w:rPr>
        <w:t>Species composition affects the shape of mate response functions</w:t>
      </w:r>
      <w:r w:rsidRPr="006F2F02">
        <w:rPr>
          <w:rFonts w:ascii="Times New Roman" w:hAnsi="Times New Roman"/>
          <w:color w:val="222222"/>
          <w:sz w:val="20"/>
        </w:rPr>
        <w:t xml:space="preserve">. Dryad </w:t>
      </w:r>
      <w:r w:rsidR="00934D88">
        <w:rPr>
          <w:rFonts w:ascii="Times New Roman" w:hAnsi="Times New Roman"/>
          <w:color w:val="222222"/>
          <w:sz w:val="20"/>
        </w:rPr>
        <w:tab/>
      </w:r>
      <w:r w:rsidRPr="006F2F02">
        <w:rPr>
          <w:rFonts w:ascii="Times New Roman" w:hAnsi="Times New Roman"/>
          <w:color w:val="222222"/>
          <w:sz w:val="20"/>
        </w:rPr>
        <w:t>data depository. DOI</w:t>
      </w:r>
      <w:r w:rsidRPr="006F2F02">
        <w:rPr>
          <w:rFonts w:ascii="Times New Roman" w:hAnsi="Times New Roman"/>
          <w:color w:val="222222"/>
          <w:sz w:val="20"/>
          <w:shd w:val="clear" w:color="auto" w:fill="FFFFFF"/>
        </w:rPr>
        <w:t>:10.5061/dryad.87tk7</w:t>
      </w:r>
    </w:p>
    <w:p w:rsidR="00BA669D" w:rsidRDefault="00BA669D" w:rsidP="00BA669D">
      <w:pPr>
        <w:rPr>
          <w:b/>
          <w:sz w:val="20"/>
        </w:rPr>
      </w:pPr>
      <w:r>
        <w:rPr>
          <w:rFonts w:ascii="Times New Roman" w:hAnsi="Times New Roman"/>
          <w:b/>
          <w:color w:val="222222"/>
          <w:sz w:val="20"/>
          <w:shd w:val="clear" w:color="auto" w:fill="FFFFFF"/>
        </w:rPr>
        <w:t>Symes L</w:t>
      </w:r>
      <w:r w:rsidRPr="00591E08">
        <w:rPr>
          <w:rFonts w:ascii="Times New Roman" w:hAnsi="Times New Roman"/>
          <w:b/>
          <w:color w:val="222222"/>
          <w:sz w:val="20"/>
          <w:shd w:val="clear" w:color="auto" w:fill="FFFFFF"/>
        </w:rPr>
        <w:t>B</w:t>
      </w:r>
      <w:r>
        <w:rPr>
          <w:rFonts w:ascii="Times New Roman" w:hAnsi="Times New Roman"/>
          <w:color w:val="222222"/>
          <w:sz w:val="20"/>
          <w:shd w:val="clear" w:color="auto" w:fill="FFFFFF"/>
        </w:rPr>
        <w:t xml:space="preserve"> 2013. Recordings and metadata for more than 600 individual </w:t>
      </w:r>
      <w:r>
        <w:rPr>
          <w:rFonts w:ascii="Times New Roman" w:hAnsi="Times New Roman"/>
          <w:i/>
          <w:color w:val="222222"/>
          <w:sz w:val="20"/>
          <w:shd w:val="clear" w:color="auto" w:fill="FFFFFF"/>
        </w:rPr>
        <w:t xml:space="preserve">Oecanthus </w:t>
      </w:r>
      <w:r>
        <w:rPr>
          <w:rFonts w:ascii="Times New Roman" w:hAnsi="Times New Roman"/>
          <w:color w:val="222222"/>
          <w:sz w:val="20"/>
          <w:shd w:val="clear" w:color="auto" w:fill="FFFFFF"/>
        </w:rPr>
        <w:t xml:space="preserve">crickets. Macaulay </w:t>
      </w:r>
      <w:r>
        <w:rPr>
          <w:rFonts w:ascii="Times New Roman" w:hAnsi="Times New Roman"/>
          <w:color w:val="222222"/>
          <w:sz w:val="20"/>
          <w:shd w:val="clear" w:color="auto" w:fill="FFFFFF"/>
        </w:rPr>
        <w:tab/>
        <w:t>Library of Natural Sound, Cornell University.</w:t>
      </w:r>
    </w:p>
    <w:p w:rsidR="00AA312A" w:rsidRDefault="00AA312A" w:rsidP="00AF24EA"/>
    <w:p w:rsidR="00821AB5" w:rsidRDefault="00821AB5" w:rsidP="00BA669D">
      <w:pPr>
        <w:rPr>
          <w:b/>
          <w:sz w:val="20"/>
        </w:rPr>
      </w:pPr>
      <w:r>
        <w:rPr>
          <w:b/>
          <w:sz w:val="20"/>
        </w:rPr>
        <w:t xml:space="preserve">CONFERENCE ORGANIZATION </w:t>
      </w:r>
    </w:p>
    <w:p w:rsidR="001B1C75" w:rsidRDefault="00E00944" w:rsidP="00BA669D">
      <w:pPr>
        <w:rPr>
          <w:sz w:val="20"/>
        </w:rPr>
      </w:pPr>
      <w:r>
        <w:rPr>
          <w:sz w:val="20"/>
        </w:rPr>
        <w:t>Co-</w:t>
      </w:r>
      <w:r w:rsidR="0088539A">
        <w:rPr>
          <w:sz w:val="20"/>
        </w:rPr>
        <w:t>chair</w:t>
      </w:r>
      <w:r>
        <w:rPr>
          <w:sz w:val="20"/>
        </w:rPr>
        <w:t xml:space="preserve"> of the 2017 Gordon Research Seminar in Speciation. </w:t>
      </w:r>
      <w:r w:rsidR="001B1C75">
        <w:rPr>
          <w:sz w:val="20"/>
        </w:rPr>
        <w:t>Tuscany, Italy.</w:t>
      </w:r>
    </w:p>
    <w:p w:rsidR="00821AB5" w:rsidRDefault="00821AB5" w:rsidP="00BA669D">
      <w:pPr>
        <w:rPr>
          <w:sz w:val="20"/>
        </w:rPr>
      </w:pPr>
    </w:p>
    <w:p w:rsidR="00821AB5" w:rsidRPr="00E65550" w:rsidRDefault="00821AB5" w:rsidP="00821AB5">
      <w:pPr>
        <w:rPr>
          <w:b/>
          <w:sz w:val="20"/>
        </w:rPr>
      </w:pPr>
      <w:r w:rsidRPr="00E65550">
        <w:rPr>
          <w:b/>
          <w:sz w:val="20"/>
        </w:rPr>
        <w:t>WORKING GROUPS</w:t>
      </w:r>
      <w:r>
        <w:rPr>
          <w:b/>
          <w:sz w:val="20"/>
        </w:rPr>
        <w:t>,</w:t>
      </w:r>
      <w:r w:rsidRPr="00E65550">
        <w:rPr>
          <w:b/>
          <w:sz w:val="20"/>
        </w:rPr>
        <w:t xml:space="preserve"> AND SHORT COURSES</w:t>
      </w:r>
    </w:p>
    <w:p w:rsidR="00291277" w:rsidRDefault="00291277" w:rsidP="00BA669D">
      <w:pPr>
        <w:rPr>
          <w:sz w:val="20"/>
        </w:rPr>
      </w:pPr>
      <w:r>
        <w:rPr>
          <w:sz w:val="20"/>
        </w:rPr>
        <w:t>Weaving the Future of Animal Behavior. Diversity and Mentoring Workshop. May 16-18, 2019.</w:t>
      </w:r>
    </w:p>
    <w:p w:rsidR="00291277" w:rsidRDefault="00291277" w:rsidP="00BA669D">
      <w:pPr>
        <w:rPr>
          <w:sz w:val="20"/>
        </w:rPr>
      </w:pPr>
      <w:r>
        <w:rPr>
          <w:sz w:val="20"/>
        </w:rPr>
        <w:t>Conversant Leadership Training. May 6-8, 2019.</w:t>
      </w:r>
    </w:p>
    <w:p w:rsidR="00813B09" w:rsidRDefault="00813B09" w:rsidP="00BA669D">
      <w:pPr>
        <w:rPr>
          <w:sz w:val="20"/>
        </w:rPr>
      </w:pPr>
      <w:r>
        <w:rPr>
          <w:sz w:val="20"/>
        </w:rPr>
        <w:t xml:space="preserve">Responsible stewardship of academic environments: From corridors to classrooms to field sites. Diversity </w:t>
      </w:r>
      <w:r>
        <w:rPr>
          <w:sz w:val="20"/>
        </w:rPr>
        <w:tab/>
        <w:t>training, Dartmouth College. October 23, 2018.</w:t>
      </w:r>
    </w:p>
    <w:p w:rsidR="00BA669D" w:rsidRPr="009D3D45" w:rsidRDefault="00BA669D" w:rsidP="00BA669D">
      <w:pPr>
        <w:rPr>
          <w:sz w:val="20"/>
        </w:rPr>
      </w:pPr>
      <w:r w:rsidRPr="009D3D45">
        <w:rPr>
          <w:sz w:val="20"/>
        </w:rPr>
        <w:t>Toward a unified evolutionary theory of decision-making in animals</w:t>
      </w:r>
      <w:r>
        <w:rPr>
          <w:sz w:val="20"/>
        </w:rPr>
        <w:t>. N</w:t>
      </w:r>
      <w:r w:rsidR="00821AB5">
        <w:rPr>
          <w:sz w:val="20"/>
        </w:rPr>
        <w:t xml:space="preserve">ational </w:t>
      </w:r>
      <w:r>
        <w:rPr>
          <w:sz w:val="20"/>
        </w:rPr>
        <w:t>E</w:t>
      </w:r>
      <w:r w:rsidR="00821AB5">
        <w:rPr>
          <w:sz w:val="20"/>
        </w:rPr>
        <w:t xml:space="preserve">volutionary </w:t>
      </w:r>
      <w:r>
        <w:rPr>
          <w:sz w:val="20"/>
        </w:rPr>
        <w:t>S</w:t>
      </w:r>
      <w:r w:rsidR="00821AB5">
        <w:rPr>
          <w:sz w:val="20"/>
        </w:rPr>
        <w:t xml:space="preserve">ynthesis </w:t>
      </w:r>
      <w:r w:rsidR="00821AB5">
        <w:rPr>
          <w:sz w:val="20"/>
        </w:rPr>
        <w:tab/>
      </w:r>
      <w:r>
        <w:rPr>
          <w:sz w:val="20"/>
        </w:rPr>
        <w:t>Cent</w:t>
      </w:r>
      <w:r w:rsidR="00821AB5">
        <w:rPr>
          <w:sz w:val="20"/>
        </w:rPr>
        <w:t>er</w:t>
      </w:r>
      <w:r>
        <w:rPr>
          <w:sz w:val="20"/>
        </w:rPr>
        <w:t xml:space="preserve"> working group.</w:t>
      </w:r>
      <w:r w:rsidRPr="009D3D45">
        <w:rPr>
          <w:sz w:val="20"/>
        </w:rPr>
        <w:t xml:space="preserve"> 2013</w:t>
      </w:r>
      <w:r w:rsidR="00E54C85">
        <w:rPr>
          <w:sz w:val="20"/>
        </w:rPr>
        <w:t>-</w:t>
      </w:r>
      <w:r>
        <w:rPr>
          <w:sz w:val="20"/>
        </w:rPr>
        <w:t>2014</w:t>
      </w:r>
      <w:r w:rsidR="00821AB5">
        <w:rPr>
          <w:sz w:val="20"/>
        </w:rPr>
        <w:t xml:space="preserve"> (4 meetings)</w:t>
      </w:r>
      <w:r w:rsidRPr="009D3D45">
        <w:rPr>
          <w:sz w:val="20"/>
        </w:rPr>
        <w:t>.</w:t>
      </w:r>
    </w:p>
    <w:p w:rsidR="00BA669D" w:rsidRPr="006E6B13" w:rsidRDefault="00BA669D" w:rsidP="00BA669D">
      <w:pPr>
        <w:rPr>
          <w:sz w:val="20"/>
        </w:rPr>
      </w:pPr>
      <w:r>
        <w:rPr>
          <w:bCs/>
          <w:sz w:val="20"/>
        </w:rPr>
        <w:t>An i</w:t>
      </w:r>
      <w:r w:rsidRPr="006E6B13">
        <w:rPr>
          <w:bCs/>
          <w:sz w:val="20"/>
        </w:rPr>
        <w:t xml:space="preserve">ntegrative </w:t>
      </w:r>
      <w:r>
        <w:rPr>
          <w:bCs/>
          <w:sz w:val="20"/>
        </w:rPr>
        <w:t>evolutionary approach to e</w:t>
      </w:r>
      <w:r w:rsidRPr="006E6B13">
        <w:rPr>
          <w:bCs/>
          <w:sz w:val="20"/>
        </w:rPr>
        <w:t xml:space="preserve">xamine </w:t>
      </w:r>
      <w:r>
        <w:rPr>
          <w:bCs/>
          <w:sz w:val="20"/>
        </w:rPr>
        <w:t>s</w:t>
      </w:r>
      <w:r w:rsidRPr="006E6B13">
        <w:rPr>
          <w:bCs/>
          <w:sz w:val="20"/>
        </w:rPr>
        <w:t xml:space="preserve">exual </w:t>
      </w:r>
      <w:r>
        <w:rPr>
          <w:bCs/>
          <w:sz w:val="20"/>
        </w:rPr>
        <w:t>s</w:t>
      </w:r>
      <w:r w:rsidRPr="006E6B13">
        <w:rPr>
          <w:bCs/>
          <w:sz w:val="20"/>
        </w:rPr>
        <w:t xml:space="preserve">election as a </w:t>
      </w:r>
      <w:r>
        <w:rPr>
          <w:bCs/>
          <w:sz w:val="20"/>
        </w:rPr>
        <w:t>mechanism of sp</w:t>
      </w:r>
      <w:r w:rsidRPr="006E6B13">
        <w:rPr>
          <w:bCs/>
          <w:sz w:val="20"/>
        </w:rPr>
        <w:t>eciation</w:t>
      </w:r>
      <w:r w:rsidR="00821AB5">
        <w:rPr>
          <w:bCs/>
          <w:sz w:val="20"/>
        </w:rPr>
        <w:t xml:space="preserve">, </w:t>
      </w:r>
      <w:r>
        <w:rPr>
          <w:bCs/>
          <w:sz w:val="20"/>
        </w:rPr>
        <w:t>N</w:t>
      </w:r>
      <w:r w:rsidR="00821AB5">
        <w:rPr>
          <w:bCs/>
          <w:sz w:val="20"/>
        </w:rPr>
        <w:t xml:space="preserve">ational </w:t>
      </w:r>
      <w:r w:rsidR="00821AB5">
        <w:rPr>
          <w:bCs/>
          <w:sz w:val="20"/>
        </w:rPr>
        <w:tab/>
      </w:r>
      <w:r>
        <w:rPr>
          <w:bCs/>
          <w:sz w:val="20"/>
        </w:rPr>
        <w:t>E</w:t>
      </w:r>
      <w:r w:rsidR="00821AB5">
        <w:rPr>
          <w:bCs/>
          <w:sz w:val="20"/>
        </w:rPr>
        <w:t xml:space="preserve">volutionary </w:t>
      </w:r>
      <w:r>
        <w:rPr>
          <w:bCs/>
          <w:sz w:val="20"/>
        </w:rPr>
        <w:t>S</w:t>
      </w:r>
      <w:r w:rsidR="00821AB5">
        <w:rPr>
          <w:bCs/>
          <w:sz w:val="20"/>
        </w:rPr>
        <w:t xml:space="preserve">ynthesis </w:t>
      </w:r>
      <w:r>
        <w:rPr>
          <w:bCs/>
          <w:sz w:val="20"/>
        </w:rPr>
        <w:t>Cent</w:t>
      </w:r>
      <w:r w:rsidR="00821AB5">
        <w:rPr>
          <w:bCs/>
          <w:sz w:val="20"/>
        </w:rPr>
        <w:t>er</w:t>
      </w:r>
      <w:r>
        <w:rPr>
          <w:bCs/>
          <w:sz w:val="20"/>
        </w:rPr>
        <w:t xml:space="preserve"> Working Group</w:t>
      </w:r>
      <w:r w:rsidR="00E54C85">
        <w:rPr>
          <w:bCs/>
          <w:sz w:val="20"/>
        </w:rPr>
        <w:t>.</w:t>
      </w:r>
      <w:r>
        <w:rPr>
          <w:bCs/>
          <w:sz w:val="20"/>
        </w:rPr>
        <w:t xml:space="preserve"> 2009-2011</w:t>
      </w:r>
      <w:r w:rsidR="00821AB5">
        <w:rPr>
          <w:bCs/>
          <w:sz w:val="20"/>
        </w:rPr>
        <w:t xml:space="preserve"> (5 meetings)</w:t>
      </w:r>
      <w:r>
        <w:rPr>
          <w:bCs/>
          <w:sz w:val="20"/>
        </w:rPr>
        <w:t>.</w:t>
      </w:r>
    </w:p>
    <w:p w:rsidR="00934D88" w:rsidRDefault="00821AB5" w:rsidP="00BA669D">
      <w:pPr>
        <w:rPr>
          <w:sz w:val="20"/>
        </w:rPr>
      </w:pPr>
      <w:r>
        <w:rPr>
          <w:sz w:val="20"/>
        </w:rPr>
        <w:t xml:space="preserve">Sound Analysis Workshop. Bioacoustics Research Program, Lab of Ornithology, Cornell University. </w:t>
      </w:r>
      <w:r>
        <w:rPr>
          <w:sz w:val="20"/>
        </w:rPr>
        <w:tab/>
        <w:t>June 2010 (9 day workshop).</w:t>
      </w:r>
    </w:p>
    <w:p w:rsidR="00291277" w:rsidRDefault="00BA669D" w:rsidP="00BA669D">
      <w:pPr>
        <w:rPr>
          <w:sz w:val="20"/>
        </w:rPr>
      </w:pPr>
      <w:r>
        <w:rPr>
          <w:sz w:val="20"/>
        </w:rPr>
        <w:t xml:space="preserve">Sound Recording Workshop. Macaulay Library of Natural Sounds, Lab of Ornithology, Cornell </w:t>
      </w:r>
      <w:r w:rsidR="00934D88">
        <w:rPr>
          <w:sz w:val="20"/>
        </w:rPr>
        <w:tab/>
        <w:t xml:space="preserve">University. </w:t>
      </w:r>
      <w:r>
        <w:rPr>
          <w:sz w:val="20"/>
        </w:rPr>
        <w:t>June 2009</w:t>
      </w:r>
      <w:r w:rsidR="00821AB5">
        <w:rPr>
          <w:sz w:val="20"/>
        </w:rPr>
        <w:t xml:space="preserve"> (5 day workshop)</w:t>
      </w:r>
      <w:r>
        <w:rPr>
          <w:sz w:val="20"/>
        </w:rPr>
        <w:t>.</w:t>
      </w:r>
    </w:p>
    <w:p w:rsidR="00BA669D" w:rsidRDefault="00BA669D" w:rsidP="00AF24EA">
      <w:pPr>
        <w:rPr>
          <w:b/>
          <w:sz w:val="20"/>
        </w:rPr>
      </w:pPr>
    </w:p>
    <w:p w:rsidR="001D6C7C" w:rsidRDefault="001D6C7C" w:rsidP="00AF24EA">
      <w:pPr>
        <w:rPr>
          <w:b/>
          <w:sz w:val="20"/>
        </w:rPr>
      </w:pPr>
      <w:r>
        <w:rPr>
          <w:b/>
          <w:sz w:val="20"/>
        </w:rPr>
        <w:t>FIELD EXPEDITIONS</w:t>
      </w:r>
    </w:p>
    <w:p w:rsidR="00E14B15" w:rsidRPr="00E14B15" w:rsidRDefault="00E14B15" w:rsidP="00AF24EA">
      <w:pPr>
        <w:rPr>
          <w:sz w:val="20"/>
        </w:rPr>
      </w:pPr>
      <w:r>
        <w:rPr>
          <w:sz w:val="20"/>
        </w:rPr>
        <w:t xml:space="preserve">Artificial intelligence and acoustic monitoring of tropical environments. </w:t>
      </w:r>
      <w:r w:rsidRPr="00E14B15">
        <w:rPr>
          <w:i/>
          <w:iCs/>
          <w:sz w:val="20"/>
        </w:rPr>
        <w:t xml:space="preserve">One week deployment on the Osa </w:t>
      </w:r>
      <w:r>
        <w:rPr>
          <w:i/>
          <w:iCs/>
          <w:sz w:val="20"/>
        </w:rPr>
        <w:tab/>
      </w:r>
      <w:r w:rsidRPr="00E14B15">
        <w:rPr>
          <w:i/>
          <w:iCs/>
          <w:sz w:val="20"/>
        </w:rPr>
        <w:t xml:space="preserve">Penninsula in Costa Rica, including providing acoustic training for the staff of the Osa </w:t>
      </w:r>
      <w:r>
        <w:rPr>
          <w:i/>
          <w:iCs/>
          <w:sz w:val="20"/>
        </w:rPr>
        <w:tab/>
      </w:r>
      <w:r w:rsidRPr="00E14B15">
        <w:rPr>
          <w:i/>
          <w:iCs/>
          <w:sz w:val="20"/>
        </w:rPr>
        <w:t>Conservation organization.</w:t>
      </w:r>
      <w:r>
        <w:rPr>
          <w:i/>
          <w:iCs/>
          <w:sz w:val="20"/>
        </w:rPr>
        <w:t xml:space="preserve"> </w:t>
      </w:r>
      <w:r>
        <w:rPr>
          <w:sz w:val="20"/>
        </w:rPr>
        <w:t>May 2019.</w:t>
      </w:r>
    </w:p>
    <w:p w:rsidR="001D6C7C" w:rsidRDefault="001D6C7C" w:rsidP="00AF24EA">
      <w:pPr>
        <w:rPr>
          <w:sz w:val="20"/>
        </w:rPr>
      </w:pPr>
      <w:r>
        <w:rPr>
          <w:sz w:val="20"/>
        </w:rPr>
        <w:t xml:space="preserve">Evolutionary trade-offs, demography, and communication in Neotropical katydids. </w:t>
      </w:r>
      <w:r>
        <w:rPr>
          <w:i/>
          <w:sz w:val="20"/>
        </w:rPr>
        <w:t xml:space="preserve">Three months on Barro </w:t>
      </w:r>
      <w:r>
        <w:rPr>
          <w:i/>
          <w:sz w:val="20"/>
        </w:rPr>
        <w:tab/>
        <w:t xml:space="preserve">Colorado Island in Panama. Facilitated logistics and data coordination for 17 team members and </w:t>
      </w:r>
      <w:r>
        <w:rPr>
          <w:i/>
          <w:sz w:val="20"/>
        </w:rPr>
        <w:tab/>
        <w:t xml:space="preserve">volunteers. </w:t>
      </w:r>
      <w:r>
        <w:rPr>
          <w:sz w:val="20"/>
        </w:rPr>
        <w:t>Dec 2017-March 2018.</w:t>
      </w:r>
    </w:p>
    <w:p w:rsidR="001D6C7C" w:rsidRDefault="001D6C7C" w:rsidP="001D6C7C">
      <w:pPr>
        <w:rPr>
          <w:sz w:val="20"/>
        </w:rPr>
      </w:pPr>
      <w:r>
        <w:rPr>
          <w:sz w:val="20"/>
        </w:rPr>
        <w:t xml:space="preserve">Evolutionary trade-offs, demography, and communication in Neotropical katydids. </w:t>
      </w:r>
      <w:r>
        <w:rPr>
          <w:i/>
          <w:sz w:val="20"/>
        </w:rPr>
        <w:t xml:space="preserve">Three months on Barro </w:t>
      </w:r>
      <w:r>
        <w:rPr>
          <w:i/>
          <w:sz w:val="20"/>
        </w:rPr>
        <w:tab/>
        <w:t xml:space="preserve">Colorado Island in Panama. Facilitated logistics and data coordination for 12 team members and </w:t>
      </w:r>
      <w:r>
        <w:rPr>
          <w:i/>
          <w:sz w:val="20"/>
        </w:rPr>
        <w:tab/>
        <w:t xml:space="preserve">volunteers. </w:t>
      </w:r>
      <w:r>
        <w:rPr>
          <w:sz w:val="20"/>
        </w:rPr>
        <w:t>Dec 2016-March 2017.</w:t>
      </w:r>
    </w:p>
    <w:p w:rsidR="001D6C7C" w:rsidRDefault="001D6C7C" w:rsidP="00AF24EA">
      <w:pPr>
        <w:rPr>
          <w:sz w:val="20"/>
        </w:rPr>
      </w:pPr>
      <w:r>
        <w:rPr>
          <w:sz w:val="20"/>
        </w:rPr>
        <w:t xml:space="preserve">Evolutionary trade-offs, demography, and communication in Neotropical katydids. </w:t>
      </w:r>
      <w:r>
        <w:rPr>
          <w:i/>
          <w:sz w:val="20"/>
        </w:rPr>
        <w:t xml:space="preserve">Six weeks on Barro </w:t>
      </w:r>
      <w:r>
        <w:rPr>
          <w:i/>
          <w:sz w:val="20"/>
        </w:rPr>
        <w:tab/>
        <w:t xml:space="preserve">Colorado Island in Panama. Facilitated logistics and data coordination for 4 team members. </w:t>
      </w:r>
      <w:r>
        <w:rPr>
          <w:sz w:val="20"/>
        </w:rPr>
        <w:t xml:space="preserve">Jan </w:t>
      </w:r>
      <w:r>
        <w:rPr>
          <w:sz w:val="20"/>
        </w:rPr>
        <w:tab/>
        <w:t>2016-Feb 2016.</w:t>
      </w:r>
    </w:p>
    <w:p w:rsidR="00F13FA3" w:rsidRDefault="00F13FA3" w:rsidP="00AF24EA">
      <w:pPr>
        <w:rPr>
          <w:i/>
          <w:sz w:val="20"/>
        </w:rPr>
      </w:pPr>
      <w:r>
        <w:rPr>
          <w:sz w:val="20"/>
        </w:rPr>
        <w:t xml:space="preserve">Multimodal communication in frogs. </w:t>
      </w:r>
      <w:r>
        <w:rPr>
          <w:i/>
          <w:sz w:val="20"/>
        </w:rPr>
        <w:t>Conducted locally</w:t>
      </w:r>
      <w:r w:rsidR="006A6D7E">
        <w:rPr>
          <w:i/>
          <w:sz w:val="20"/>
        </w:rPr>
        <w:t>-</w:t>
      </w:r>
      <w:r>
        <w:rPr>
          <w:i/>
          <w:sz w:val="20"/>
        </w:rPr>
        <w:t xml:space="preserve">based research and organized a team of six </w:t>
      </w:r>
      <w:r>
        <w:rPr>
          <w:i/>
          <w:sz w:val="20"/>
        </w:rPr>
        <w:tab/>
        <w:t>students. 2014-2016.</w:t>
      </w:r>
    </w:p>
    <w:p w:rsidR="00F13FA3" w:rsidRPr="00F13FA3" w:rsidRDefault="00F13FA3" w:rsidP="00AF24EA">
      <w:pPr>
        <w:rPr>
          <w:i/>
          <w:sz w:val="20"/>
        </w:rPr>
      </w:pPr>
      <w:r>
        <w:rPr>
          <w:sz w:val="20"/>
        </w:rPr>
        <w:t xml:space="preserve">Signal timing behavior in Neotropical katydids. </w:t>
      </w:r>
      <w:r>
        <w:rPr>
          <w:i/>
          <w:sz w:val="20"/>
        </w:rPr>
        <w:t xml:space="preserve">Spent 3 weeks conducting research on Barro Colorado </w:t>
      </w:r>
      <w:r>
        <w:rPr>
          <w:i/>
          <w:sz w:val="20"/>
        </w:rPr>
        <w:tab/>
        <w:t>Island in Panama.</w:t>
      </w:r>
    </w:p>
    <w:p w:rsidR="001D6C7C" w:rsidRDefault="001D6C7C" w:rsidP="00AF24EA">
      <w:pPr>
        <w:rPr>
          <w:i/>
          <w:sz w:val="20"/>
        </w:rPr>
      </w:pPr>
      <w:r>
        <w:rPr>
          <w:sz w:val="20"/>
        </w:rPr>
        <w:t xml:space="preserve">Geographic sampling of </w:t>
      </w:r>
      <w:r w:rsidR="00F13FA3">
        <w:rPr>
          <w:sz w:val="20"/>
        </w:rPr>
        <w:t xml:space="preserve">tree cricket </w:t>
      </w:r>
      <w:r>
        <w:rPr>
          <w:sz w:val="20"/>
        </w:rPr>
        <w:t xml:space="preserve">mating calls and preferences. </w:t>
      </w:r>
      <w:r w:rsidRPr="001D6C7C">
        <w:rPr>
          <w:i/>
          <w:sz w:val="20"/>
        </w:rPr>
        <w:t xml:space="preserve">Six months </w:t>
      </w:r>
      <w:r>
        <w:rPr>
          <w:i/>
          <w:sz w:val="20"/>
        </w:rPr>
        <w:t>of</w:t>
      </w:r>
      <w:r w:rsidRPr="001D6C7C">
        <w:rPr>
          <w:i/>
          <w:sz w:val="20"/>
        </w:rPr>
        <w:t xml:space="preserve"> camping</w:t>
      </w:r>
      <w:r>
        <w:rPr>
          <w:i/>
          <w:sz w:val="20"/>
        </w:rPr>
        <w:t xml:space="preserve"> and staying</w:t>
      </w:r>
      <w:r w:rsidRPr="001D6C7C">
        <w:rPr>
          <w:i/>
          <w:sz w:val="20"/>
        </w:rPr>
        <w:t xml:space="preserve"> a</w:t>
      </w:r>
      <w:r>
        <w:rPr>
          <w:i/>
          <w:sz w:val="20"/>
        </w:rPr>
        <w:t>t</w:t>
      </w:r>
      <w:r w:rsidRPr="001D6C7C">
        <w:rPr>
          <w:i/>
          <w:sz w:val="20"/>
        </w:rPr>
        <w:t xml:space="preserve"> </w:t>
      </w:r>
      <w:r w:rsidR="00F13FA3">
        <w:rPr>
          <w:i/>
          <w:sz w:val="20"/>
        </w:rPr>
        <w:tab/>
      </w:r>
      <w:r w:rsidRPr="001D6C7C">
        <w:rPr>
          <w:i/>
          <w:sz w:val="20"/>
        </w:rPr>
        <w:t>field stations in the eastern United States.</w:t>
      </w:r>
      <w:r>
        <w:rPr>
          <w:i/>
          <w:sz w:val="20"/>
        </w:rPr>
        <w:t xml:space="preserve"> Mentored field research by two students.</w:t>
      </w:r>
      <w:r w:rsidR="00F13FA3">
        <w:rPr>
          <w:i/>
          <w:sz w:val="20"/>
        </w:rPr>
        <w:t xml:space="preserve"> </w:t>
      </w:r>
      <w:r w:rsidR="00F13FA3">
        <w:rPr>
          <w:sz w:val="20"/>
        </w:rPr>
        <w:t>April 2012-</w:t>
      </w:r>
      <w:r w:rsidR="00F13FA3">
        <w:rPr>
          <w:sz w:val="20"/>
        </w:rPr>
        <w:tab/>
        <w:t>Oct 2012.</w:t>
      </w:r>
      <w:r>
        <w:rPr>
          <w:i/>
          <w:sz w:val="20"/>
        </w:rPr>
        <w:t xml:space="preserve"> </w:t>
      </w:r>
    </w:p>
    <w:p w:rsidR="00F13FA3" w:rsidRPr="001D6C7C" w:rsidRDefault="00F13FA3" w:rsidP="00F13FA3">
      <w:pPr>
        <w:rPr>
          <w:i/>
          <w:sz w:val="20"/>
        </w:rPr>
      </w:pPr>
      <w:r>
        <w:rPr>
          <w:sz w:val="20"/>
        </w:rPr>
        <w:lastRenderedPageBreak/>
        <w:t xml:space="preserve">Geographic sampling of tree cricket mating calls and preferences. </w:t>
      </w:r>
      <w:r w:rsidRPr="001D6C7C">
        <w:rPr>
          <w:i/>
          <w:sz w:val="20"/>
        </w:rPr>
        <w:t xml:space="preserve">Six months </w:t>
      </w:r>
      <w:r>
        <w:rPr>
          <w:i/>
          <w:sz w:val="20"/>
        </w:rPr>
        <w:t>of</w:t>
      </w:r>
      <w:r w:rsidRPr="001D6C7C">
        <w:rPr>
          <w:i/>
          <w:sz w:val="20"/>
        </w:rPr>
        <w:t xml:space="preserve"> camping</w:t>
      </w:r>
      <w:r>
        <w:rPr>
          <w:i/>
          <w:sz w:val="20"/>
        </w:rPr>
        <w:t xml:space="preserve"> and staying</w:t>
      </w:r>
      <w:r w:rsidRPr="001D6C7C">
        <w:rPr>
          <w:i/>
          <w:sz w:val="20"/>
        </w:rPr>
        <w:t xml:space="preserve"> a</w:t>
      </w:r>
      <w:r>
        <w:rPr>
          <w:i/>
          <w:sz w:val="20"/>
        </w:rPr>
        <w:t>t</w:t>
      </w:r>
      <w:r w:rsidRPr="001D6C7C">
        <w:rPr>
          <w:i/>
          <w:sz w:val="20"/>
        </w:rPr>
        <w:t xml:space="preserve"> </w:t>
      </w:r>
      <w:r>
        <w:rPr>
          <w:i/>
          <w:sz w:val="20"/>
        </w:rPr>
        <w:tab/>
      </w:r>
      <w:r w:rsidRPr="001D6C7C">
        <w:rPr>
          <w:i/>
          <w:sz w:val="20"/>
        </w:rPr>
        <w:t>field stations in the eastern United States.</w:t>
      </w:r>
      <w:r>
        <w:rPr>
          <w:i/>
          <w:sz w:val="20"/>
        </w:rPr>
        <w:t xml:space="preserve"> Mentored field research by one student. </w:t>
      </w:r>
      <w:r>
        <w:rPr>
          <w:sz w:val="20"/>
        </w:rPr>
        <w:t>April 2011-</w:t>
      </w:r>
      <w:r>
        <w:rPr>
          <w:sz w:val="20"/>
        </w:rPr>
        <w:tab/>
        <w:t>Oct 2011.</w:t>
      </w:r>
      <w:r>
        <w:rPr>
          <w:i/>
          <w:sz w:val="20"/>
        </w:rPr>
        <w:t xml:space="preserve"> </w:t>
      </w:r>
    </w:p>
    <w:p w:rsidR="00F13FA3" w:rsidRPr="001D6C7C" w:rsidRDefault="00F13FA3" w:rsidP="00F13FA3">
      <w:pPr>
        <w:rPr>
          <w:i/>
          <w:sz w:val="20"/>
        </w:rPr>
      </w:pPr>
      <w:r>
        <w:rPr>
          <w:sz w:val="20"/>
        </w:rPr>
        <w:t xml:space="preserve">Geographic sampling of tree cricket mating calls and preferences. </w:t>
      </w:r>
      <w:r>
        <w:rPr>
          <w:i/>
          <w:sz w:val="20"/>
        </w:rPr>
        <w:t>Three</w:t>
      </w:r>
      <w:r w:rsidRPr="001D6C7C">
        <w:rPr>
          <w:i/>
          <w:sz w:val="20"/>
        </w:rPr>
        <w:t xml:space="preserve"> months </w:t>
      </w:r>
      <w:r>
        <w:rPr>
          <w:i/>
          <w:sz w:val="20"/>
        </w:rPr>
        <w:t>of</w:t>
      </w:r>
      <w:r w:rsidRPr="001D6C7C">
        <w:rPr>
          <w:i/>
          <w:sz w:val="20"/>
        </w:rPr>
        <w:t xml:space="preserve"> camping</w:t>
      </w:r>
      <w:r>
        <w:rPr>
          <w:i/>
          <w:sz w:val="20"/>
        </w:rPr>
        <w:t xml:space="preserve"> and staying</w:t>
      </w:r>
      <w:r w:rsidRPr="001D6C7C">
        <w:rPr>
          <w:i/>
          <w:sz w:val="20"/>
        </w:rPr>
        <w:t xml:space="preserve"> a</w:t>
      </w:r>
      <w:r>
        <w:rPr>
          <w:i/>
          <w:sz w:val="20"/>
        </w:rPr>
        <w:t>t</w:t>
      </w:r>
      <w:r w:rsidRPr="001D6C7C">
        <w:rPr>
          <w:i/>
          <w:sz w:val="20"/>
        </w:rPr>
        <w:t xml:space="preserve"> </w:t>
      </w:r>
      <w:r>
        <w:rPr>
          <w:i/>
          <w:sz w:val="20"/>
        </w:rPr>
        <w:tab/>
      </w:r>
      <w:r w:rsidRPr="001D6C7C">
        <w:rPr>
          <w:i/>
          <w:sz w:val="20"/>
        </w:rPr>
        <w:t>field stations in the eastern United States.</w:t>
      </w:r>
      <w:r>
        <w:rPr>
          <w:i/>
          <w:sz w:val="20"/>
        </w:rPr>
        <w:t xml:space="preserve"> </w:t>
      </w:r>
      <w:r>
        <w:rPr>
          <w:sz w:val="20"/>
        </w:rPr>
        <w:t>June 2010-August 2010.</w:t>
      </w:r>
      <w:r>
        <w:rPr>
          <w:i/>
          <w:sz w:val="20"/>
        </w:rPr>
        <w:t xml:space="preserve"> </w:t>
      </w:r>
    </w:p>
    <w:p w:rsidR="001D6C7C" w:rsidRDefault="001D6C7C" w:rsidP="00AF24EA">
      <w:pPr>
        <w:rPr>
          <w:b/>
          <w:sz w:val="20"/>
        </w:rPr>
      </w:pPr>
    </w:p>
    <w:p w:rsidR="00AF24EA" w:rsidRPr="00DE66C9" w:rsidRDefault="00AF24EA" w:rsidP="00AF24EA">
      <w:pPr>
        <w:rPr>
          <w:b/>
          <w:sz w:val="20"/>
        </w:rPr>
        <w:sectPr w:rsidR="00AF24EA" w:rsidRPr="00DE66C9" w:rsidSect="00AF24EA">
          <w:footerReference w:type="even" r:id="rId9"/>
          <w:footerReference w:type="default" r:id="rId10"/>
          <w:type w:val="continuous"/>
          <w:pgSz w:w="12240" w:h="15840"/>
          <w:pgMar w:top="1440" w:right="1800" w:bottom="1440" w:left="1800" w:header="720" w:footer="720" w:gutter="0"/>
          <w:cols w:space="720"/>
        </w:sectPr>
      </w:pPr>
      <w:r w:rsidRPr="00332B42">
        <w:rPr>
          <w:b/>
          <w:sz w:val="20"/>
        </w:rPr>
        <w:t>TEACHING EXPERIENCE</w:t>
      </w:r>
    </w:p>
    <w:p w:rsidR="00EF20BE" w:rsidRDefault="001E2078" w:rsidP="00AF24EA">
      <w:pPr>
        <w:rPr>
          <w:b/>
          <w:sz w:val="20"/>
        </w:rPr>
      </w:pPr>
      <w:r>
        <w:rPr>
          <w:b/>
          <w:sz w:val="20"/>
        </w:rPr>
        <w:t>Courses</w:t>
      </w:r>
      <w:r w:rsidR="00567B40">
        <w:rPr>
          <w:b/>
          <w:sz w:val="20"/>
        </w:rPr>
        <w:t xml:space="preserve"> as Primary Instructor</w:t>
      </w:r>
    </w:p>
    <w:p w:rsidR="00EF20BE" w:rsidRPr="00E00944" w:rsidRDefault="00E00944" w:rsidP="00AF24EA">
      <w:pPr>
        <w:rPr>
          <w:sz w:val="20"/>
        </w:rPr>
      </w:pPr>
      <w:r w:rsidRPr="00E00944">
        <w:rPr>
          <w:sz w:val="20"/>
        </w:rPr>
        <w:t>Comparative Neurobiology of Social Interactions</w:t>
      </w:r>
      <w:r w:rsidR="00567B40">
        <w:rPr>
          <w:sz w:val="20"/>
        </w:rPr>
        <w:t xml:space="preserve"> [Bio 33/</w:t>
      </w:r>
      <w:r w:rsidR="0013492F">
        <w:rPr>
          <w:sz w:val="20"/>
        </w:rPr>
        <w:t xml:space="preserve">Psychological and </w:t>
      </w:r>
      <w:r w:rsidR="00567B40">
        <w:rPr>
          <w:sz w:val="20"/>
        </w:rPr>
        <w:t>Brain Sciences 53, writing-</w:t>
      </w:r>
      <w:r w:rsidR="0013492F">
        <w:rPr>
          <w:sz w:val="20"/>
        </w:rPr>
        <w:tab/>
      </w:r>
      <w:r w:rsidR="00567B40">
        <w:rPr>
          <w:sz w:val="20"/>
        </w:rPr>
        <w:t>intensive</w:t>
      </w:r>
      <w:r w:rsidR="002720F0">
        <w:rPr>
          <w:sz w:val="20"/>
        </w:rPr>
        <w:t xml:space="preserve"> upper-level</w:t>
      </w:r>
      <w:r w:rsidR="00567B40">
        <w:rPr>
          <w:sz w:val="20"/>
        </w:rPr>
        <w:t xml:space="preserve"> course]</w:t>
      </w:r>
      <w:r w:rsidR="002720F0">
        <w:rPr>
          <w:sz w:val="20"/>
        </w:rPr>
        <w:t>.</w:t>
      </w:r>
      <w:r w:rsidRPr="00E00944">
        <w:rPr>
          <w:sz w:val="20"/>
        </w:rPr>
        <w:t xml:space="preserve"> </w:t>
      </w:r>
      <w:r w:rsidR="002720F0" w:rsidRPr="002720F0">
        <w:rPr>
          <w:i/>
          <w:sz w:val="20"/>
        </w:rPr>
        <w:t xml:space="preserve">Enrollment: </w:t>
      </w:r>
      <w:r w:rsidR="00934D88">
        <w:rPr>
          <w:i/>
          <w:sz w:val="20"/>
        </w:rPr>
        <w:t xml:space="preserve">35 students (2018), </w:t>
      </w:r>
      <w:r w:rsidR="002720F0">
        <w:rPr>
          <w:i/>
          <w:sz w:val="20"/>
        </w:rPr>
        <w:t xml:space="preserve">34 students (2017), </w:t>
      </w:r>
      <w:r w:rsidR="002720F0" w:rsidRPr="002720F0">
        <w:rPr>
          <w:i/>
          <w:sz w:val="20"/>
        </w:rPr>
        <w:t>20 stud</w:t>
      </w:r>
      <w:r w:rsidR="002720F0">
        <w:rPr>
          <w:i/>
          <w:sz w:val="20"/>
        </w:rPr>
        <w:t xml:space="preserve">ents </w:t>
      </w:r>
      <w:r w:rsidR="00934D88">
        <w:rPr>
          <w:i/>
          <w:sz w:val="20"/>
        </w:rPr>
        <w:tab/>
      </w:r>
      <w:r w:rsidR="002720F0">
        <w:rPr>
          <w:i/>
          <w:sz w:val="20"/>
        </w:rPr>
        <w:t>(2016)</w:t>
      </w:r>
      <w:r w:rsidR="002720F0" w:rsidRPr="002720F0">
        <w:rPr>
          <w:i/>
          <w:sz w:val="20"/>
        </w:rPr>
        <w:t>.</w:t>
      </w:r>
      <w:r w:rsidR="00934D88">
        <w:rPr>
          <w:sz w:val="20"/>
        </w:rPr>
        <w:t xml:space="preserve"> Dartmouth </w:t>
      </w:r>
      <w:r w:rsidR="002720F0">
        <w:rPr>
          <w:sz w:val="20"/>
        </w:rPr>
        <w:t>College.</w:t>
      </w:r>
    </w:p>
    <w:p w:rsidR="001E2078" w:rsidRDefault="001E2078" w:rsidP="00AF24EA">
      <w:pPr>
        <w:rPr>
          <w:sz w:val="20"/>
        </w:rPr>
      </w:pPr>
      <w:r>
        <w:rPr>
          <w:sz w:val="20"/>
        </w:rPr>
        <w:t>General Ecology</w:t>
      </w:r>
      <w:r w:rsidR="002720F0">
        <w:rPr>
          <w:sz w:val="20"/>
        </w:rPr>
        <w:t xml:space="preserve"> [</w:t>
      </w:r>
      <w:r w:rsidR="00567B40">
        <w:rPr>
          <w:sz w:val="20"/>
        </w:rPr>
        <w:t>Bio 310, lecture course with</w:t>
      </w:r>
      <w:r w:rsidR="002720F0">
        <w:rPr>
          <w:sz w:val="20"/>
        </w:rPr>
        <w:t xml:space="preserve"> TA-led labs</w:t>
      </w:r>
      <w:r w:rsidR="002720F0" w:rsidRPr="002720F0">
        <w:rPr>
          <w:i/>
          <w:sz w:val="20"/>
        </w:rPr>
        <w:t xml:space="preserve">]. Enrollment: </w:t>
      </w:r>
      <w:r w:rsidR="00567B40" w:rsidRPr="002720F0">
        <w:rPr>
          <w:i/>
          <w:sz w:val="20"/>
        </w:rPr>
        <w:t>65</w:t>
      </w:r>
      <w:r w:rsidR="002720F0">
        <w:rPr>
          <w:i/>
          <w:sz w:val="20"/>
        </w:rPr>
        <w:t xml:space="preserve"> students (2015)</w:t>
      </w:r>
      <w:r w:rsidR="002720F0">
        <w:rPr>
          <w:sz w:val="20"/>
        </w:rPr>
        <w:t>.</w:t>
      </w:r>
      <w:r w:rsidR="00567B40">
        <w:rPr>
          <w:sz w:val="20"/>
        </w:rPr>
        <w:t xml:space="preserve"> University </w:t>
      </w:r>
      <w:r w:rsidR="00934D88">
        <w:rPr>
          <w:sz w:val="20"/>
        </w:rPr>
        <w:tab/>
      </w:r>
      <w:r w:rsidR="00567B40">
        <w:rPr>
          <w:sz w:val="20"/>
        </w:rPr>
        <w:t>of Wisconsin</w:t>
      </w:r>
      <w:r w:rsidR="002720F0">
        <w:rPr>
          <w:sz w:val="20"/>
        </w:rPr>
        <w:t xml:space="preserve"> – </w:t>
      </w:r>
      <w:r w:rsidR="0013492F">
        <w:rPr>
          <w:sz w:val="20"/>
        </w:rPr>
        <w:t>Milwaukee</w:t>
      </w:r>
      <w:r w:rsidR="002720F0">
        <w:rPr>
          <w:sz w:val="20"/>
        </w:rPr>
        <w:t>.</w:t>
      </w:r>
    </w:p>
    <w:p w:rsidR="00934D88" w:rsidRDefault="00934D88" w:rsidP="00934D88">
      <w:pPr>
        <w:rPr>
          <w:sz w:val="20"/>
        </w:rPr>
      </w:pPr>
      <w:r>
        <w:rPr>
          <w:sz w:val="20"/>
        </w:rPr>
        <w:t xml:space="preserve">Sound Recording Workshop. Bioacoustics Research Program, Lab of Ornithology, Cornell </w:t>
      </w:r>
      <w:r>
        <w:rPr>
          <w:sz w:val="20"/>
        </w:rPr>
        <w:tab/>
        <w:t>University. June 2018 (8 day workshop).</w:t>
      </w:r>
    </w:p>
    <w:p w:rsidR="001E2078" w:rsidRDefault="001E2078" w:rsidP="00AF24EA">
      <w:pPr>
        <w:rPr>
          <w:b/>
          <w:sz w:val="20"/>
        </w:rPr>
      </w:pPr>
    </w:p>
    <w:p w:rsidR="00BC1E9F" w:rsidRDefault="00BC1E9F" w:rsidP="00AF24EA">
      <w:pPr>
        <w:rPr>
          <w:b/>
          <w:sz w:val="20"/>
        </w:rPr>
      </w:pPr>
      <w:r>
        <w:rPr>
          <w:b/>
          <w:sz w:val="20"/>
        </w:rPr>
        <w:t>Short Course Instruction</w:t>
      </w:r>
    </w:p>
    <w:p w:rsidR="00E14B15" w:rsidRDefault="00E14B15" w:rsidP="00BC1E9F">
      <w:pPr>
        <w:rPr>
          <w:sz w:val="20"/>
        </w:rPr>
      </w:pPr>
      <w:r>
        <w:rPr>
          <w:sz w:val="20"/>
        </w:rPr>
        <w:t xml:space="preserve">Bioacoustics Research Program. </w:t>
      </w:r>
      <w:r w:rsidR="00BC1E9F">
        <w:rPr>
          <w:sz w:val="20"/>
        </w:rPr>
        <w:t xml:space="preserve">Sound </w:t>
      </w:r>
      <w:r>
        <w:rPr>
          <w:sz w:val="20"/>
        </w:rPr>
        <w:t xml:space="preserve">Recording and </w:t>
      </w:r>
      <w:r w:rsidR="00BC1E9F">
        <w:rPr>
          <w:sz w:val="20"/>
        </w:rPr>
        <w:t xml:space="preserve">Analysis Workshop. Co-instructor. </w:t>
      </w:r>
    </w:p>
    <w:p w:rsidR="00521923" w:rsidRDefault="00C17748" w:rsidP="00BC1E9F">
      <w:pPr>
        <w:rPr>
          <w:sz w:val="20"/>
        </w:rPr>
      </w:pPr>
      <w:r>
        <w:rPr>
          <w:sz w:val="20"/>
        </w:rPr>
        <w:tab/>
      </w:r>
      <w:r w:rsidR="00521923">
        <w:rPr>
          <w:sz w:val="20"/>
        </w:rPr>
        <w:t>Medellin, Colombia. November 2020 (7 days)</w:t>
      </w:r>
    </w:p>
    <w:p w:rsidR="00C17748" w:rsidRDefault="00C17748" w:rsidP="00521923">
      <w:pPr>
        <w:ind w:firstLine="720"/>
        <w:rPr>
          <w:sz w:val="20"/>
        </w:rPr>
      </w:pPr>
      <w:r>
        <w:rPr>
          <w:sz w:val="20"/>
        </w:rPr>
        <w:t>Ithaca, New York. September 2019 (</w:t>
      </w:r>
      <w:r w:rsidR="00F547EA">
        <w:rPr>
          <w:sz w:val="20"/>
        </w:rPr>
        <w:t>5</w:t>
      </w:r>
      <w:r>
        <w:rPr>
          <w:sz w:val="20"/>
        </w:rPr>
        <w:t xml:space="preserve"> days)</w:t>
      </w:r>
    </w:p>
    <w:p w:rsidR="00E14B15" w:rsidRDefault="00E14B15" w:rsidP="00E14B15">
      <w:pPr>
        <w:ind w:left="720"/>
        <w:rPr>
          <w:sz w:val="20"/>
        </w:rPr>
      </w:pPr>
      <w:r>
        <w:rPr>
          <w:sz w:val="20"/>
        </w:rPr>
        <w:t>Ithaca, New York. May 2019 (7 days)</w:t>
      </w:r>
    </w:p>
    <w:p w:rsidR="00E14B15" w:rsidRDefault="00E14B15" w:rsidP="00E14B15">
      <w:pPr>
        <w:ind w:left="720"/>
        <w:rPr>
          <w:sz w:val="20"/>
        </w:rPr>
      </w:pPr>
      <w:r>
        <w:rPr>
          <w:sz w:val="20"/>
        </w:rPr>
        <w:t>University of New Mexico, Taos. April 2019 (5 days)</w:t>
      </w:r>
    </w:p>
    <w:p w:rsidR="00E14B15" w:rsidRDefault="00E14B15" w:rsidP="00E14B15">
      <w:pPr>
        <w:ind w:left="720"/>
        <w:rPr>
          <w:sz w:val="20"/>
        </w:rPr>
      </w:pPr>
      <w:r>
        <w:rPr>
          <w:sz w:val="20"/>
        </w:rPr>
        <w:t>Tirupati, India. March 2019 (7 days)</w:t>
      </w:r>
    </w:p>
    <w:p w:rsidR="00BC1E9F" w:rsidRDefault="00E14B15" w:rsidP="00E14B15">
      <w:pPr>
        <w:ind w:left="720"/>
        <w:rPr>
          <w:sz w:val="20"/>
        </w:rPr>
      </w:pPr>
      <w:r>
        <w:rPr>
          <w:sz w:val="20"/>
        </w:rPr>
        <w:t>Sierra Nevada, CA</w:t>
      </w:r>
      <w:r w:rsidR="00BC1E9F">
        <w:rPr>
          <w:sz w:val="20"/>
        </w:rPr>
        <w:t>. June 2018 (8 day</w:t>
      </w:r>
      <w:r>
        <w:rPr>
          <w:sz w:val="20"/>
        </w:rPr>
        <w:t>s</w:t>
      </w:r>
      <w:r w:rsidR="00BC1E9F">
        <w:rPr>
          <w:sz w:val="20"/>
        </w:rPr>
        <w:t>)</w:t>
      </w:r>
    </w:p>
    <w:p w:rsidR="00BC1E9F" w:rsidRDefault="00BC1E9F" w:rsidP="00AF24EA">
      <w:pPr>
        <w:rPr>
          <w:b/>
          <w:sz w:val="20"/>
        </w:rPr>
      </w:pPr>
    </w:p>
    <w:p w:rsidR="00C90D72" w:rsidRPr="0049278B" w:rsidRDefault="00AF24EA" w:rsidP="00AF24EA">
      <w:pPr>
        <w:rPr>
          <w:b/>
          <w:sz w:val="20"/>
        </w:rPr>
      </w:pPr>
      <w:r w:rsidRPr="0049278B">
        <w:rPr>
          <w:b/>
          <w:sz w:val="20"/>
        </w:rPr>
        <w:t>Graduate Teaching Assistant</w:t>
      </w:r>
      <w:r w:rsidR="00567B40">
        <w:rPr>
          <w:b/>
          <w:sz w:val="20"/>
        </w:rPr>
        <w:t xml:space="preserve"> </w:t>
      </w:r>
      <w:r w:rsidR="00567B40" w:rsidRPr="00567B40">
        <w:rPr>
          <w:sz w:val="20"/>
        </w:rPr>
        <w:t>(Dartmouth College)</w:t>
      </w:r>
    </w:p>
    <w:p w:rsidR="00070759" w:rsidRPr="00567B40" w:rsidRDefault="00AF24EA" w:rsidP="00AF24EA">
      <w:pPr>
        <w:rPr>
          <w:sz w:val="20"/>
        </w:rPr>
      </w:pPr>
      <w:r>
        <w:rPr>
          <w:sz w:val="20"/>
        </w:rPr>
        <w:t>Biology Foreign Studies Program (Costa Rica and Cayman Islands Winter 2010)</w:t>
      </w:r>
      <w:r w:rsidR="00E54B0E">
        <w:rPr>
          <w:sz w:val="20"/>
        </w:rPr>
        <w:t xml:space="preserve">, </w:t>
      </w:r>
      <w:r>
        <w:rPr>
          <w:sz w:val="20"/>
        </w:rPr>
        <w:t>Biostatistics (Winter 2009)</w:t>
      </w:r>
      <w:r w:rsidR="00E54B0E">
        <w:rPr>
          <w:sz w:val="20"/>
        </w:rPr>
        <w:t xml:space="preserve">, </w:t>
      </w:r>
      <w:r>
        <w:rPr>
          <w:sz w:val="20"/>
        </w:rPr>
        <w:t>Ecology (Spring 2008)</w:t>
      </w:r>
      <w:r w:rsidR="00E54B0E">
        <w:rPr>
          <w:sz w:val="20"/>
        </w:rPr>
        <w:t xml:space="preserve">, </w:t>
      </w:r>
      <w:r>
        <w:rPr>
          <w:sz w:val="20"/>
        </w:rPr>
        <w:t>Marine Biology (Fall 2007)</w:t>
      </w:r>
    </w:p>
    <w:p w:rsidR="00A0161B" w:rsidRDefault="00A0161B" w:rsidP="00AF24EA">
      <w:pPr>
        <w:rPr>
          <w:b/>
          <w:sz w:val="20"/>
        </w:rPr>
      </w:pPr>
    </w:p>
    <w:p w:rsidR="00AF24EA" w:rsidRPr="0049278B" w:rsidRDefault="00AF24EA" w:rsidP="00AF24EA">
      <w:pPr>
        <w:rPr>
          <w:b/>
          <w:sz w:val="20"/>
        </w:rPr>
      </w:pPr>
      <w:r w:rsidRPr="0049278B">
        <w:rPr>
          <w:b/>
          <w:sz w:val="20"/>
        </w:rPr>
        <w:t>Other Teaching Experience</w:t>
      </w:r>
    </w:p>
    <w:p w:rsidR="00AF24EA" w:rsidRDefault="00AF24EA" w:rsidP="00AF24EA">
      <w:pPr>
        <w:rPr>
          <w:sz w:val="20"/>
        </w:rPr>
      </w:pPr>
      <w:r>
        <w:rPr>
          <w:sz w:val="20"/>
        </w:rPr>
        <w:t>GK-12 Teaching Fellow</w:t>
      </w:r>
      <w:r w:rsidR="006D4185">
        <w:rPr>
          <w:sz w:val="20"/>
        </w:rPr>
        <w:t>ship. Taught</w:t>
      </w:r>
      <w:r>
        <w:rPr>
          <w:sz w:val="20"/>
        </w:rPr>
        <w:t xml:space="preserve"> five classes per week in a 7</w:t>
      </w:r>
      <w:r w:rsidRPr="009D3D45">
        <w:rPr>
          <w:sz w:val="20"/>
          <w:vertAlign w:val="superscript"/>
        </w:rPr>
        <w:t>th</w:t>
      </w:r>
      <w:r>
        <w:rPr>
          <w:sz w:val="20"/>
        </w:rPr>
        <w:t xml:space="preserve"> grade science classroom</w:t>
      </w:r>
      <w:r w:rsidR="006D4185">
        <w:rPr>
          <w:sz w:val="20"/>
        </w:rPr>
        <w:t>. H</w:t>
      </w:r>
      <w:r>
        <w:rPr>
          <w:sz w:val="20"/>
        </w:rPr>
        <w:t>elp</w:t>
      </w:r>
      <w:r w:rsidR="006D4185">
        <w:rPr>
          <w:sz w:val="20"/>
        </w:rPr>
        <w:t>ed</w:t>
      </w:r>
      <w:r w:rsidR="00934D88">
        <w:rPr>
          <w:sz w:val="20"/>
        </w:rPr>
        <w:t xml:space="preserve"> </w:t>
      </w:r>
      <w:r w:rsidR="00934D88">
        <w:rPr>
          <w:sz w:val="20"/>
        </w:rPr>
        <w:tab/>
        <w:t xml:space="preserve">teachers </w:t>
      </w:r>
      <w:r>
        <w:rPr>
          <w:sz w:val="20"/>
        </w:rPr>
        <w:t xml:space="preserve">design inquiry-based activities to incorporate into their curriculum. Fall 2012 through </w:t>
      </w:r>
      <w:r>
        <w:rPr>
          <w:sz w:val="20"/>
        </w:rPr>
        <w:tab/>
        <w:t>Spring 2013.</w:t>
      </w:r>
      <w:r>
        <w:rPr>
          <w:sz w:val="20"/>
        </w:rPr>
        <w:tab/>
      </w:r>
    </w:p>
    <w:p w:rsidR="00AF24EA" w:rsidRDefault="00AF24EA" w:rsidP="00AF24EA">
      <w:pPr>
        <w:rPr>
          <w:sz w:val="20"/>
        </w:rPr>
      </w:pPr>
    </w:p>
    <w:p w:rsidR="00E716E6" w:rsidRPr="00E716E6" w:rsidRDefault="00E716E6" w:rsidP="00AF24EA">
      <w:pPr>
        <w:rPr>
          <w:b/>
          <w:sz w:val="20"/>
        </w:rPr>
      </w:pPr>
      <w:r>
        <w:rPr>
          <w:b/>
          <w:sz w:val="20"/>
        </w:rPr>
        <w:t>STUDENT PROJECT</w:t>
      </w:r>
      <w:r w:rsidR="00AF24EA" w:rsidRPr="00E65550">
        <w:rPr>
          <w:b/>
          <w:sz w:val="20"/>
        </w:rPr>
        <w:t xml:space="preserve"> MENTORING</w:t>
      </w:r>
    </w:p>
    <w:p w:rsidR="00C17748" w:rsidRDefault="00C17748" w:rsidP="00AF24EA">
      <w:pPr>
        <w:rPr>
          <w:sz w:val="20"/>
        </w:rPr>
      </w:pPr>
      <w:r>
        <w:rPr>
          <w:sz w:val="20"/>
        </w:rPr>
        <w:t>Rotation mentor. Colleen Miller. Convergent evolution in Neotropical katydids. Winter 2019.</w:t>
      </w:r>
    </w:p>
    <w:p w:rsidR="00C1138F" w:rsidRDefault="00C1138F" w:rsidP="00AF24EA">
      <w:pPr>
        <w:rPr>
          <w:sz w:val="20"/>
        </w:rPr>
      </w:pPr>
      <w:r>
        <w:rPr>
          <w:sz w:val="20"/>
        </w:rPr>
        <w:t>Research advisor. Yuting Deng. Machine learning and bird song recognition. 2018-</w:t>
      </w:r>
    </w:p>
    <w:p w:rsidR="001D6C7C" w:rsidRDefault="001D6C7C" w:rsidP="00AF24EA">
      <w:pPr>
        <w:rPr>
          <w:sz w:val="20"/>
        </w:rPr>
      </w:pPr>
      <w:r>
        <w:rPr>
          <w:sz w:val="20"/>
        </w:rPr>
        <w:t>Research advisor. John Deitsch. Analysis of communication signals in Neotropical katydids. 2018-</w:t>
      </w:r>
    </w:p>
    <w:p w:rsidR="004D1F67" w:rsidRPr="00E50E9C" w:rsidRDefault="004D1F67" w:rsidP="00AF24EA">
      <w:pPr>
        <w:rPr>
          <w:b/>
          <w:i/>
          <w:sz w:val="20"/>
        </w:rPr>
      </w:pPr>
      <w:r>
        <w:rPr>
          <w:sz w:val="20"/>
        </w:rPr>
        <w:t>Project mentor. Caitlyn Lee. Interspecific comparison of auditory thresholds in Neotropical katydids. 2018-</w:t>
      </w:r>
      <w:r w:rsidR="00E50E9C">
        <w:rPr>
          <w:sz w:val="20"/>
        </w:rPr>
        <w:tab/>
      </w:r>
      <w:r w:rsidR="00E50E9C">
        <w:rPr>
          <w:sz w:val="20"/>
        </w:rPr>
        <w:tab/>
      </w:r>
      <w:r w:rsidR="00E50E9C" w:rsidRPr="00E50E9C">
        <w:rPr>
          <w:b/>
          <w:i/>
          <w:sz w:val="20"/>
        </w:rPr>
        <w:t>Manuscript in draft.</w:t>
      </w:r>
    </w:p>
    <w:p w:rsidR="00885115" w:rsidRDefault="00885115" w:rsidP="00AF24EA">
      <w:pPr>
        <w:rPr>
          <w:sz w:val="20"/>
        </w:rPr>
      </w:pPr>
      <w:r>
        <w:rPr>
          <w:sz w:val="20"/>
        </w:rPr>
        <w:t xml:space="preserve">Project mentor. Caitlyn Lee. </w:t>
      </w:r>
      <w:r w:rsidR="0070561A">
        <w:rPr>
          <w:sz w:val="20"/>
        </w:rPr>
        <w:t>An evolutionary model of energy expenditure in humans.</w:t>
      </w:r>
      <w:r w:rsidR="00E716E6">
        <w:rPr>
          <w:sz w:val="20"/>
        </w:rPr>
        <w:t xml:space="preserve"> 2016-</w:t>
      </w:r>
    </w:p>
    <w:p w:rsidR="00E716E6" w:rsidRDefault="00E716E6" w:rsidP="00AF24EA">
      <w:pPr>
        <w:rPr>
          <w:sz w:val="20"/>
        </w:rPr>
      </w:pPr>
      <w:r>
        <w:rPr>
          <w:sz w:val="20"/>
        </w:rPr>
        <w:t xml:space="preserve">Project mentor. Kirstyn Coxen. Multi-component signals and the effect of pupil diameter on age </w:t>
      </w:r>
      <w:r>
        <w:rPr>
          <w:sz w:val="20"/>
        </w:rPr>
        <w:tab/>
        <w:t>perception. 2016-</w:t>
      </w:r>
      <w:r w:rsidR="004D1F67">
        <w:rPr>
          <w:sz w:val="20"/>
        </w:rPr>
        <w:t>2017.</w:t>
      </w:r>
    </w:p>
    <w:p w:rsidR="005C1FAA" w:rsidRDefault="00AF24EA" w:rsidP="00AF24EA">
      <w:pPr>
        <w:rPr>
          <w:b/>
          <w:sz w:val="20"/>
        </w:rPr>
      </w:pPr>
      <w:r>
        <w:rPr>
          <w:sz w:val="20"/>
        </w:rPr>
        <w:t>Senior Research Mentor. Robin Costello. Effects of anthropogenic noise on</w:t>
      </w:r>
      <w:r w:rsidR="00934D88">
        <w:rPr>
          <w:sz w:val="20"/>
        </w:rPr>
        <w:t xml:space="preserve"> insect behavior and </w:t>
      </w:r>
      <w:r w:rsidR="00934D88">
        <w:rPr>
          <w:sz w:val="20"/>
        </w:rPr>
        <w:tab/>
        <w:t xml:space="preserve">community </w:t>
      </w:r>
      <w:r>
        <w:rPr>
          <w:sz w:val="20"/>
        </w:rPr>
        <w:t>composition. 2012-2013.</w:t>
      </w:r>
      <w:r w:rsidR="00117866">
        <w:rPr>
          <w:b/>
          <w:i/>
          <w:sz w:val="20"/>
        </w:rPr>
        <w:t xml:space="preserve"> Published in Animal Behaviour (Costello and Symes </w:t>
      </w:r>
      <w:r w:rsidR="00934D88">
        <w:rPr>
          <w:b/>
          <w:i/>
          <w:sz w:val="20"/>
        </w:rPr>
        <w:tab/>
      </w:r>
      <w:r w:rsidR="00117866">
        <w:rPr>
          <w:b/>
          <w:i/>
          <w:sz w:val="20"/>
        </w:rPr>
        <w:t>2014)</w:t>
      </w:r>
      <w:r w:rsidR="006D4185">
        <w:rPr>
          <w:b/>
          <w:i/>
          <w:sz w:val="20"/>
        </w:rPr>
        <w:t>, received best</w:t>
      </w:r>
      <w:r w:rsidR="00DE3498">
        <w:rPr>
          <w:b/>
          <w:i/>
          <w:sz w:val="20"/>
        </w:rPr>
        <w:t xml:space="preserve"> animal behavior</w:t>
      </w:r>
      <w:r w:rsidR="006D4185">
        <w:rPr>
          <w:b/>
          <w:i/>
          <w:sz w:val="20"/>
        </w:rPr>
        <w:t xml:space="preserve"> poster award at Society for Integrative and </w:t>
      </w:r>
      <w:r w:rsidR="00934D88">
        <w:rPr>
          <w:b/>
          <w:i/>
          <w:sz w:val="20"/>
        </w:rPr>
        <w:tab/>
      </w:r>
      <w:r w:rsidR="006D4185">
        <w:rPr>
          <w:b/>
          <w:i/>
          <w:sz w:val="20"/>
        </w:rPr>
        <w:t xml:space="preserve">Comparative Biology 2015. Co-author </w:t>
      </w:r>
      <w:r w:rsidR="002F3D02">
        <w:rPr>
          <w:b/>
          <w:i/>
          <w:sz w:val="20"/>
        </w:rPr>
        <w:t>on Evolution paper (Symes et al</w:t>
      </w:r>
      <w:r w:rsidR="006D4185">
        <w:rPr>
          <w:b/>
          <w:i/>
          <w:sz w:val="20"/>
        </w:rPr>
        <w:t>.</w:t>
      </w:r>
      <w:r w:rsidR="002F3D02">
        <w:rPr>
          <w:b/>
          <w:i/>
          <w:sz w:val="20"/>
        </w:rPr>
        <w:t xml:space="preserve"> 2015)</w:t>
      </w:r>
      <w:r w:rsidR="006D4185">
        <w:rPr>
          <w:b/>
          <w:i/>
          <w:sz w:val="20"/>
        </w:rPr>
        <w:t>.</w:t>
      </w:r>
    </w:p>
    <w:p w:rsidR="00AF24EA" w:rsidRPr="003A4A49" w:rsidRDefault="00AF24EA" w:rsidP="00AF24EA">
      <w:pPr>
        <w:rPr>
          <w:b/>
          <w:sz w:val="20"/>
        </w:rPr>
      </w:pPr>
      <w:r>
        <w:rPr>
          <w:sz w:val="20"/>
        </w:rPr>
        <w:t>Summer Research Mentor. Lisa Carson. L</w:t>
      </w:r>
      <w:r w:rsidR="003A4A49">
        <w:rPr>
          <w:sz w:val="20"/>
        </w:rPr>
        <w:t>atitudinal variation in the l</w:t>
      </w:r>
      <w:r>
        <w:rPr>
          <w:sz w:val="20"/>
        </w:rPr>
        <w:t xml:space="preserve">ife-history </w:t>
      </w:r>
      <w:r w:rsidR="003A4A49">
        <w:rPr>
          <w:sz w:val="20"/>
        </w:rPr>
        <w:t>of</w:t>
      </w:r>
      <w:r>
        <w:rPr>
          <w:sz w:val="20"/>
        </w:rPr>
        <w:t xml:space="preserve"> </w:t>
      </w:r>
      <w:r w:rsidRPr="009D3D45">
        <w:rPr>
          <w:i/>
          <w:sz w:val="20"/>
        </w:rPr>
        <w:t>Oecanthus</w:t>
      </w:r>
      <w:r>
        <w:rPr>
          <w:sz w:val="20"/>
        </w:rPr>
        <w:t xml:space="preserve"> tree </w:t>
      </w:r>
      <w:r w:rsidR="00934D88">
        <w:rPr>
          <w:sz w:val="20"/>
        </w:rPr>
        <w:tab/>
      </w:r>
      <w:r>
        <w:rPr>
          <w:sz w:val="20"/>
        </w:rPr>
        <w:t xml:space="preserve">crickets. </w:t>
      </w:r>
      <w:r w:rsidR="00E50E9C">
        <w:rPr>
          <w:sz w:val="20"/>
        </w:rPr>
        <w:tab/>
      </w:r>
      <w:r>
        <w:rPr>
          <w:sz w:val="20"/>
        </w:rPr>
        <w:t>Summer 2012.</w:t>
      </w:r>
      <w:r w:rsidR="003A4A49">
        <w:rPr>
          <w:sz w:val="20"/>
        </w:rPr>
        <w:t xml:space="preserve"> </w:t>
      </w:r>
    </w:p>
    <w:p w:rsidR="00AF24EA" w:rsidRDefault="00AF24EA" w:rsidP="00AF24EA">
      <w:pPr>
        <w:rPr>
          <w:sz w:val="20"/>
        </w:rPr>
      </w:pPr>
      <w:r w:rsidRPr="00125638">
        <w:rPr>
          <w:sz w:val="20"/>
        </w:rPr>
        <w:t>WISP (Women in Science Project)</w:t>
      </w:r>
      <w:r>
        <w:rPr>
          <w:sz w:val="20"/>
        </w:rPr>
        <w:t xml:space="preserve"> Mentor. Lisa Carson</w:t>
      </w:r>
      <w:r w:rsidRPr="00125638">
        <w:rPr>
          <w:sz w:val="20"/>
        </w:rPr>
        <w:t xml:space="preserve">. </w:t>
      </w:r>
      <w:r>
        <w:rPr>
          <w:sz w:val="20"/>
        </w:rPr>
        <w:t>Eight to t</w:t>
      </w:r>
      <w:r w:rsidRPr="00125638">
        <w:rPr>
          <w:sz w:val="20"/>
        </w:rPr>
        <w:t xml:space="preserve">en hours per week. Winter and Spring </w:t>
      </w:r>
      <w:r>
        <w:rPr>
          <w:sz w:val="20"/>
        </w:rPr>
        <w:tab/>
      </w:r>
      <w:r w:rsidRPr="00125638">
        <w:rPr>
          <w:sz w:val="20"/>
        </w:rPr>
        <w:t>201</w:t>
      </w:r>
      <w:r>
        <w:rPr>
          <w:sz w:val="20"/>
        </w:rPr>
        <w:t>2</w:t>
      </w:r>
      <w:r w:rsidRPr="00125638">
        <w:rPr>
          <w:sz w:val="20"/>
        </w:rPr>
        <w:t>.</w:t>
      </w:r>
      <w:r w:rsidR="006F3B1C">
        <w:rPr>
          <w:sz w:val="20"/>
        </w:rPr>
        <w:t xml:space="preserve"> </w:t>
      </w:r>
      <w:r w:rsidR="006F3B1C" w:rsidRPr="006F3B1C">
        <w:rPr>
          <w:b/>
          <w:i/>
          <w:sz w:val="20"/>
        </w:rPr>
        <w:t>Published in Transactions of the Entomological Society of America</w:t>
      </w:r>
      <w:r w:rsidR="006F3B1C">
        <w:rPr>
          <w:b/>
          <w:i/>
          <w:sz w:val="20"/>
        </w:rPr>
        <w:t xml:space="preserve"> (Collins et al 2014)</w:t>
      </w:r>
    </w:p>
    <w:p w:rsidR="00AF24EA" w:rsidRDefault="003E20CF" w:rsidP="00AF24EA">
      <w:pPr>
        <w:rPr>
          <w:sz w:val="20"/>
        </w:rPr>
      </w:pPr>
      <w:r>
        <w:rPr>
          <w:sz w:val="20"/>
        </w:rPr>
        <w:lastRenderedPageBreak/>
        <w:t>Summer Research Mentor. Janel DiBiccari. Field photography</w:t>
      </w:r>
      <w:r w:rsidR="00AF24EA">
        <w:rPr>
          <w:sz w:val="20"/>
        </w:rPr>
        <w:t xml:space="preserve"> and </w:t>
      </w:r>
      <w:r>
        <w:rPr>
          <w:sz w:val="20"/>
        </w:rPr>
        <w:t>audio archive</w:t>
      </w:r>
      <w:r w:rsidR="00AF24EA">
        <w:rPr>
          <w:sz w:val="20"/>
        </w:rPr>
        <w:t>.</w:t>
      </w:r>
      <w:r>
        <w:rPr>
          <w:sz w:val="20"/>
        </w:rPr>
        <w:t xml:space="preserve"> </w:t>
      </w:r>
      <w:r w:rsidR="00AF24EA">
        <w:rPr>
          <w:sz w:val="20"/>
        </w:rPr>
        <w:t xml:space="preserve">Summer 2011. </w:t>
      </w:r>
      <w:r>
        <w:rPr>
          <w:sz w:val="20"/>
        </w:rPr>
        <w:tab/>
      </w:r>
      <w:r w:rsidRPr="003E20CF">
        <w:rPr>
          <w:b/>
          <w:i/>
          <w:sz w:val="20"/>
        </w:rPr>
        <w:t>[Photographs included cover image for Symes et al 2015, Evolution]</w:t>
      </w:r>
    </w:p>
    <w:p w:rsidR="002F3D02" w:rsidRDefault="00AF24EA" w:rsidP="00AF24EA">
      <w:pPr>
        <w:rPr>
          <w:sz w:val="20"/>
        </w:rPr>
      </w:pPr>
      <w:r>
        <w:rPr>
          <w:sz w:val="20"/>
        </w:rPr>
        <w:t>HHMI Mentor. Colleen Cowdery. Fall 2011 and Winter 2012.</w:t>
      </w:r>
      <w:r w:rsidR="006F3B1C">
        <w:rPr>
          <w:sz w:val="20"/>
        </w:rPr>
        <w:t xml:space="preserve"> </w:t>
      </w:r>
    </w:p>
    <w:p w:rsidR="002F3D02" w:rsidRDefault="00AF24EA" w:rsidP="002F3D02">
      <w:pPr>
        <w:rPr>
          <w:sz w:val="20"/>
        </w:rPr>
      </w:pPr>
      <w:r w:rsidRPr="00125638">
        <w:rPr>
          <w:sz w:val="20"/>
        </w:rPr>
        <w:t xml:space="preserve">WISP (Women in Science Project) Mentor. Colleen Cowdery. </w:t>
      </w:r>
      <w:r>
        <w:rPr>
          <w:sz w:val="20"/>
        </w:rPr>
        <w:t>Eight to t</w:t>
      </w:r>
      <w:r w:rsidRPr="00125638">
        <w:rPr>
          <w:sz w:val="20"/>
        </w:rPr>
        <w:t xml:space="preserve">en hours per week. Winter </w:t>
      </w:r>
      <w:r>
        <w:rPr>
          <w:sz w:val="20"/>
        </w:rPr>
        <w:tab/>
      </w:r>
      <w:r>
        <w:rPr>
          <w:sz w:val="20"/>
        </w:rPr>
        <w:tab/>
      </w:r>
      <w:r w:rsidRPr="00125638">
        <w:rPr>
          <w:sz w:val="20"/>
        </w:rPr>
        <w:t>and Spring 2011.</w:t>
      </w:r>
      <w:r>
        <w:rPr>
          <w:sz w:val="20"/>
        </w:rPr>
        <w:t xml:space="preserve"> </w:t>
      </w:r>
      <w:r w:rsidR="002F3D02">
        <w:rPr>
          <w:b/>
          <w:i/>
          <w:sz w:val="20"/>
        </w:rPr>
        <w:t>Published in Evolution (Symes et al</w:t>
      </w:r>
      <w:r w:rsidR="002F3D02" w:rsidRPr="003A4A49">
        <w:rPr>
          <w:b/>
          <w:i/>
          <w:sz w:val="20"/>
        </w:rPr>
        <w:t>.</w:t>
      </w:r>
      <w:r w:rsidR="002F3D02">
        <w:rPr>
          <w:b/>
          <w:i/>
          <w:sz w:val="20"/>
        </w:rPr>
        <w:t xml:space="preserve"> 2015)</w:t>
      </w:r>
    </w:p>
    <w:p w:rsidR="00AF24EA" w:rsidRPr="00125638" w:rsidRDefault="00E716E6" w:rsidP="00AF24EA">
      <w:pPr>
        <w:rPr>
          <w:sz w:val="20"/>
        </w:rPr>
      </w:pPr>
      <w:r>
        <w:rPr>
          <w:sz w:val="20"/>
        </w:rPr>
        <w:t xml:space="preserve">Leave Term Project. </w:t>
      </w:r>
      <w:r w:rsidR="00AF24EA" w:rsidRPr="00125638">
        <w:rPr>
          <w:sz w:val="20"/>
        </w:rPr>
        <w:t>Effects of anthropogenic noise on insect community structure. Jen</w:t>
      </w:r>
      <w:r>
        <w:rPr>
          <w:sz w:val="20"/>
        </w:rPr>
        <w:t xml:space="preserve"> Fownes. Ten </w:t>
      </w:r>
      <w:r w:rsidR="00934D88">
        <w:rPr>
          <w:sz w:val="20"/>
        </w:rPr>
        <w:tab/>
        <w:t xml:space="preserve">week </w:t>
      </w:r>
      <w:r>
        <w:rPr>
          <w:sz w:val="20"/>
        </w:rPr>
        <w:t xml:space="preserve">leave-term </w:t>
      </w:r>
      <w:r w:rsidR="00AF24EA" w:rsidRPr="00125638">
        <w:rPr>
          <w:sz w:val="20"/>
        </w:rPr>
        <w:t xml:space="preserve">independent research project. </w:t>
      </w:r>
      <w:r w:rsidR="00AF24EA">
        <w:rPr>
          <w:sz w:val="20"/>
        </w:rPr>
        <w:t xml:space="preserve">Forty hours per week. </w:t>
      </w:r>
      <w:r w:rsidR="00AF24EA" w:rsidRPr="00125638">
        <w:rPr>
          <w:sz w:val="20"/>
        </w:rPr>
        <w:t>Fall 2010.</w:t>
      </w:r>
    </w:p>
    <w:p w:rsidR="00567B40" w:rsidRDefault="00567B40" w:rsidP="00AF24EA">
      <w:pPr>
        <w:rPr>
          <w:b/>
          <w:sz w:val="20"/>
        </w:rPr>
      </w:pPr>
    </w:p>
    <w:p w:rsidR="00E803BF" w:rsidRDefault="00E803BF" w:rsidP="00AF24EA">
      <w:pPr>
        <w:rPr>
          <w:b/>
          <w:sz w:val="20"/>
        </w:rPr>
      </w:pPr>
      <w:r w:rsidRPr="00E65550">
        <w:rPr>
          <w:b/>
          <w:sz w:val="20"/>
        </w:rPr>
        <w:t>MENTORED MANUSCRIPTS</w:t>
      </w:r>
      <w:r w:rsidR="006D41BC">
        <w:rPr>
          <w:b/>
          <w:sz w:val="20"/>
        </w:rPr>
        <w:t xml:space="preserve"> </w:t>
      </w:r>
    </w:p>
    <w:p w:rsidR="00EB004D" w:rsidRPr="00762EE6" w:rsidRDefault="00EB004D" w:rsidP="00AF24EA">
      <w:pPr>
        <w:rPr>
          <w:i/>
          <w:sz w:val="20"/>
        </w:rPr>
      </w:pPr>
      <w:r w:rsidRPr="00762EE6">
        <w:rPr>
          <w:i/>
          <w:sz w:val="20"/>
        </w:rPr>
        <w:t>Provided feedback on idea</w:t>
      </w:r>
      <w:r w:rsidR="00762EE6">
        <w:rPr>
          <w:i/>
          <w:sz w:val="20"/>
        </w:rPr>
        <w:t>s and design, technical assistance, and statistical advice.</w:t>
      </w:r>
    </w:p>
    <w:p w:rsidR="00C90D72" w:rsidRDefault="00C90D72" w:rsidP="00C90D72">
      <w:pPr>
        <w:rPr>
          <w:sz w:val="20"/>
        </w:rPr>
      </w:pPr>
      <w:r>
        <w:rPr>
          <w:sz w:val="20"/>
        </w:rPr>
        <w:t xml:space="preserve">* Indicates undergraduate student, </w:t>
      </w:r>
      <w:r w:rsidRPr="00934D88">
        <w:rPr>
          <w:sz w:val="20"/>
        </w:rPr>
        <w:t xml:space="preserve">+ </w:t>
      </w:r>
      <w:r>
        <w:rPr>
          <w:sz w:val="20"/>
        </w:rPr>
        <w:t xml:space="preserve">Indicates citizen scientist </w:t>
      </w:r>
    </w:p>
    <w:p w:rsidR="006D41BC" w:rsidRDefault="006D41BC" w:rsidP="00AF24EA">
      <w:pPr>
        <w:rPr>
          <w:sz w:val="20"/>
        </w:rPr>
      </w:pPr>
    </w:p>
    <w:p w:rsidR="003171AA" w:rsidRDefault="00415AAE" w:rsidP="00AF24EA">
      <w:pPr>
        <w:rPr>
          <w:sz w:val="20"/>
        </w:rPr>
      </w:pPr>
      <w:r>
        <w:rPr>
          <w:sz w:val="20"/>
        </w:rPr>
        <w:t>Brown N</w:t>
      </w:r>
      <w:r w:rsidR="006F3B1C">
        <w:rPr>
          <w:sz w:val="20"/>
        </w:rPr>
        <w:t>*</w:t>
      </w:r>
      <w:r>
        <w:rPr>
          <w:sz w:val="20"/>
        </w:rPr>
        <w:t xml:space="preserve">, </w:t>
      </w:r>
      <w:r w:rsidR="003171AA">
        <w:rPr>
          <w:sz w:val="20"/>
        </w:rPr>
        <w:t>Fownes</w:t>
      </w:r>
      <w:r>
        <w:rPr>
          <w:sz w:val="20"/>
        </w:rPr>
        <w:t xml:space="preserve"> J</w:t>
      </w:r>
      <w:r w:rsidR="006F3B1C">
        <w:rPr>
          <w:sz w:val="20"/>
        </w:rPr>
        <w:t>*</w:t>
      </w:r>
      <w:r>
        <w:rPr>
          <w:sz w:val="20"/>
        </w:rPr>
        <w:t>,</w:t>
      </w:r>
      <w:r w:rsidR="003171AA">
        <w:rPr>
          <w:sz w:val="20"/>
        </w:rPr>
        <w:t xml:space="preserve"> Grear</w:t>
      </w:r>
      <w:r w:rsidR="006F3B1C">
        <w:rPr>
          <w:sz w:val="20"/>
        </w:rPr>
        <w:t>*</w:t>
      </w:r>
      <w:r>
        <w:rPr>
          <w:sz w:val="20"/>
        </w:rPr>
        <w:t xml:space="preserve"> M</w:t>
      </w:r>
      <w:r w:rsidR="003171AA">
        <w:rPr>
          <w:sz w:val="20"/>
        </w:rPr>
        <w:t xml:space="preserve"> and O’Donnell</w:t>
      </w:r>
      <w:r>
        <w:rPr>
          <w:sz w:val="20"/>
        </w:rPr>
        <w:t xml:space="preserve"> D</w:t>
      </w:r>
      <w:r w:rsidR="006F3B1C">
        <w:rPr>
          <w:sz w:val="20"/>
        </w:rPr>
        <w:t>*</w:t>
      </w:r>
      <w:r w:rsidR="003171AA">
        <w:rPr>
          <w:sz w:val="20"/>
        </w:rPr>
        <w:t xml:space="preserve">. 2010. Blindfolded birdwatching: The effect of </w:t>
      </w:r>
      <w:r w:rsidR="003171AA">
        <w:rPr>
          <w:sz w:val="20"/>
        </w:rPr>
        <w:tab/>
        <w:t xml:space="preserve">harmonics on the localization of bird calls. Dartmouth Undergraduate Journal of Science. </w:t>
      </w:r>
      <w:r w:rsidR="003171AA">
        <w:rPr>
          <w:sz w:val="20"/>
        </w:rPr>
        <w:tab/>
        <w:t xml:space="preserve">2010(Summer). </w:t>
      </w:r>
    </w:p>
    <w:p w:rsidR="006D41BC" w:rsidRPr="00E54B0E" w:rsidRDefault="00415AAE" w:rsidP="007E02C9">
      <w:pPr>
        <w:rPr>
          <w:sz w:val="20"/>
        </w:rPr>
      </w:pPr>
      <w:r>
        <w:rPr>
          <w:sz w:val="20"/>
        </w:rPr>
        <w:t>Collins</w:t>
      </w:r>
      <w:r w:rsidR="003171AA">
        <w:rPr>
          <w:sz w:val="20"/>
        </w:rPr>
        <w:t xml:space="preserve"> N</w:t>
      </w:r>
      <w:r w:rsidR="002F5044" w:rsidRPr="00934D88">
        <w:rPr>
          <w:sz w:val="20"/>
        </w:rPr>
        <w:t>+</w:t>
      </w:r>
      <w:r>
        <w:rPr>
          <w:sz w:val="20"/>
        </w:rPr>
        <w:t xml:space="preserve">, </w:t>
      </w:r>
      <w:r w:rsidR="003171AA" w:rsidRPr="003171AA">
        <w:rPr>
          <w:sz w:val="20"/>
        </w:rPr>
        <w:t>B</w:t>
      </w:r>
      <w:r w:rsidR="003171AA">
        <w:rPr>
          <w:sz w:val="20"/>
        </w:rPr>
        <w:t>erghe</w:t>
      </w:r>
      <w:r>
        <w:rPr>
          <w:sz w:val="20"/>
        </w:rPr>
        <w:t xml:space="preserve"> EVD and</w:t>
      </w:r>
      <w:r w:rsidR="003171AA">
        <w:rPr>
          <w:sz w:val="20"/>
        </w:rPr>
        <w:t xml:space="preserve"> Car</w:t>
      </w:r>
      <w:r w:rsidR="002F5044">
        <w:rPr>
          <w:sz w:val="20"/>
        </w:rPr>
        <w:t>so</w:t>
      </w:r>
      <w:r w:rsidR="006F3B1C">
        <w:rPr>
          <w:sz w:val="20"/>
        </w:rPr>
        <w:t>n</w:t>
      </w:r>
      <w:r>
        <w:rPr>
          <w:sz w:val="20"/>
        </w:rPr>
        <w:t xml:space="preserve"> LM</w:t>
      </w:r>
      <w:r w:rsidR="006F3B1C">
        <w:rPr>
          <w:sz w:val="20"/>
        </w:rPr>
        <w:t>*</w:t>
      </w:r>
      <w:r w:rsidR="0008778A">
        <w:rPr>
          <w:sz w:val="20"/>
        </w:rPr>
        <w:t>.</w:t>
      </w:r>
      <w:r w:rsidR="002F5044">
        <w:rPr>
          <w:sz w:val="20"/>
        </w:rPr>
        <w:t xml:space="preserve"> </w:t>
      </w:r>
      <w:r w:rsidR="0008778A">
        <w:rPr>
          <w:sz w:val="20"/>
        </w:rPr>
        <w:t xml:space="preserve">2014. </w:t>
      </w:r>
      <w:r w:rsidR="003171AA" w:rsidRPr="003171AA">
        <w:rPr>
          <w:sz w:val="20"/>
        </w:rPr>
        <w:t xml:space="preserve">Two new species of </w:t>
      </w:r>
      <w:r w:rsidR="003171AA" w:rsidRPr="002F5044">
        <w:rPr>
          <w:i/>
          <w:sz w:val="20"/>
        </w:rPr>
        <w:t>Neoxabea</w:t>
      </w:r>
      <w:r w:rsidR="003171AA" w:rsidRPr="003171AA">
        <w:rPr>
          <w:sz w:val="20"/>
        </w:rPr>
        <w:t xml:space="preserve">, three new species of </w:t>
      </w:r>
      <w:r w:rsidR="002F5044">
        <w:rPr>
          <w:sz w:val="20"/>
        </w:rPr>
        <w:tab/>
      </w:r>
      <w:r w:rsidR="003171AA" w:rsidRPr="002F5044">
        <w:rPr>
          <w:i/>
          <w:sz w:val="20"/>
        </w:rPr>
        <w:t>Oecanthus</w:t>
      </w:r>
      <w:r w:rsidR="003171AA" w:rsidRPr="003171AA">
        <w:rPr>
          <w:sz w:val="20"/>
        </w:rPr>
        <w:t>, and</w:t>
      </w:r>
      <w:r w:rsidR="003171AA">
        <w:rPr>
          <w:sz w:val="20"/>
        </w:rPr>
        <w:t xml:space="preserve"> </w:t>
      </w:r>
      <w:r w:rsidR="003171AA" w:rsidRPr="003171AA">
        <w:rPr>
          <w:sz w:val="20"/>
        </w:rPr>
        <w:t>documentation of two other species in Nicaragua (Orthoptera: Gryllidae:</w:t>
      </w:r>
      <w:r w:rsidR="003171AA">
        <w:rPr>
          <w:sz w:val="20"/>
        </w:rPr>
        <w:t xml:space="preserve"> </w:t>
      </w:r>
      <w:r w:rsidR="002F5044">
        <w:rPr>
          <w:sz w:val="20"/>
        </w:rPr>
        <w:tab/>
      </w:r>
      <w:r w:rsidR="003171AA" w:rsidRPr="003171AA">
        <w:rPr>
          <w:sz w:val="20"/>
        </w:rPr>
        <w:t>Oecanthinae)</w:t>
      </w:r>
      <w:r w:rsidR="002F5044">
        <w:rPr>
          <w:sz w:val="20"/>
        </w:rPr>
        <w:t>. Transactions of the</w:t>
      </w:r>
      <w:r w:rsidR="0008778A">
        <w:rPr>
          <w:sz w:val="20"/>
        </w:rPr>
        <w:t xml:space="preserve"> American</w:t>
      </w:r>
      <w:r w:rsidR="002F5044">
        <w:rPr>
          <w:sz w:val="20"/>
        </w:rPr>
        <w:t xml:space="preserve"> E</w:t>
      </w:r>
      <w:r w:rsidR="0008778A">
        <w:rPr>
          <w:sz w:val="20"/>
        </w:rPr>
        <w:t>ntomological Society. 140: 163-184.</w:t>
      </w:r>
    </w:p>
    <w:p w:rsidR="00E54B0E" w:rsidRDefault="00E54B0E" w:rsidP="007E02C9">
      <w:pPr>
        <w:rPr>
          <w:b/>
          <w:sz w:val="20"/>
        </w:rPr>
      </w:pPr>
    </w:p>
    <w:p w:rsidR="007E02C9" w:rsidRPr="00E65550" w:rsidRDefault="007E02C9" w:rsidP="007E02C9">
      <w:pPr>
        <w:rPr>
          <w:b/>
          <w:sz w:val="20"/>
        </w:rPr>
      </w:pPr>
      <w:r w:rsidRPr="00E65550">
        <w:rPr>
          <w:b/>
          <w:sz w:val="20"/>
        </w:rPr>
        <w:t>GRANTS, AWARDS, HONORS</w:t>
      </w:r>
    </w:p>
    <w:p w:rsidR="006D41BC" w:rsidRDefault="006D41BC" w:rsidP="00683607">
      <w:pPr>
        <w:autoSpaceDE w:val="0"/>
        <w:autoSpaceDN w:val="0"/>
        <w:adjustRightInd w:val="0"/>
        <w:rPr>
          <w:sz w:val="20"/>
        </w:rPr>
      </w:pPr>
      <w:r>
        <w:rPr>
          <w:sz w:val="20"/>
        </w:rPr>
        <w:t xml:space="preserve">Exploring the hidden complexity of natural soundscapes from Garajonay National Park and Silbo-Gomerao </w:t>
      </w:r>
      <w:r>
        <w:rPr>
          <w:sz w:val="20"/>
        </w:rPr>
        <w:tab/>
        <w:t>language. National Geographic Young Explorers Grant. Collaborator and mentor.</w:t>
      </w:r>
    </w:p>
    <w:p w:rsidR="00683607" w:rsidRPr="00683607" w:rsidRDefault="00683607" w:rsidP="007E02C9">
      <w:pPr>
        <w:rPr>
          <w:sz w:val="20"/>
        </w:rPr>
      </w:pPr>
      <w:r w:rsidRPr="00683607">
        <w:rPr>
          <w:bCs/>
          <w:color w:val="000000"/>
          <w:sz w:val="20"/>
          <w:shd w:val="clear" w:color="auto" w:fill="FFFFFF"/>
        </w:rPr>
        <w:t xml:space="preserve">The new buzz: AI-powered acoustic monitoring of insect communities to advance conservation of tropical </w:t>
      </w:r>
      <w:r w:rsidRPr="00683607">
        <w:rPr>
          <w:bCs/>
          <w:color w:val="000000"/>
          <w:sz w:val="20"/>
          <w:shd w:val="clear" w:color="auto" w:fill="FFFFFF"/>
        </w:rPr>
        <w:tab/>
        <w:t>rainforests</w:t>
      </w:r>
      <w:r w:rsidRPr="00683607">
        <w:rPr>
          <w:sz w:val="20"/>
        </w:rPr>
        <w:t xml:space="preserve">. Artificial Intelligence for Earth Program. Co-sponsored by Microsoft and National </w:t>
      </w:r>
      <w:r w:rsidRPr="00212B6E">
        <w:rPr>
          <w:rFonts w:ascii="Times New Roman" w:hAnsi="Times New Roman"/>
          <w:sz w:val="20"/>
        </w:rPr>
        <w:tab/>
        <w:t>Geographic. Project co-leader ($109,787,</w:t>
      </w:r>
      <w:r w:rsidR="00212B6E" w:rsidRPr="00212B6E">
        <w:rPr>
          <w:rFonts w:ascii="Times New Roman" w:hAnsi="Times New Roman"/>
          <w:sz w:val="20"/>
        </w:rPr>
        <w:t xml:space="preserve"> plus computational credit of $74,325.98</w:t>
      </w:r>
      <w:r w:rsidR="00212B6E">
        <w:rPr>
          <w:rFonts w:ascii="Times New Roman" w:hAnsi="Times New Roman"/>
          <w:sz w:val="20"/>
        </w:rPr>
        <w:t>,</w:t>
      </w:r>
      <w:r>
        <w:rPr>
          <w:sz w:val="20"/>
        </w:rPr>
        <w:t xml:space="preserve"> </w:t>
      </w:r>
      <w:r w:rsidR="006A6D7E">
        <w:rPr>
          <w:sz w:val="20"/>
        </w:rPr>
        <w:t>Dec 26</w:t>
      </w:r>
      <w:r>
        <w:rPr>
          <w:sz w:val="20"/>
        </w:rPr>
        <w:t>, 2019-</w:t>
      </w:r>
      <w:r w:rsidR="006A6D7E">
        <w:rPr>
          <w:sz w:val="20"/>
        </w:rPr>
        <w:tab/>
      </w:r>
      <w:r>
        <w:rPr>
          <w:sz w:val="20"/>
        </w:rPr>
        <w:t>Jan 1, 2020).</w:t>
      </w:r>
    </w:p>
    <w:p w:rsidR="00BC1E9F" w:rsidRDefault="00BC1E9F" w:rsidP="007E02C9">
      <w:pPr>
        <w:rPr>
          <w:sz w:val="20"/>
        </w:rPr>
      </w:pPr>
      <w:r w:rsidRPr="00683607">
        <w:rPr>
          <w:sz w:val="20"/>
        </w:rPr>
        <w:t xml:space="preserve">Rose Fellowship, </w:t>
      </w:r>
      <w:r w:rsidR="00746A8C" w:rsidRPr="00683607">
        <w:rPr>
          <w:sz w:val="20"/>
        </w:rPr>
        <w:t>Lab of Ornithology</w:t>
      </w:r>
      <w:r w:rsidR="00746A8C">
        <w:rPr>
          <w:sz w:val="20"/>
        </w:rPr>
        <w:t>, Cornell University (~$</w:t>
      </w:r>
      <w:r w:rsidR="00BA0465">
        <w:rPr>
          <w:sz w:val="20"/>
        </w:rPr>
        <w:t>7</w:t>
      </w:r>
      <w:r w:rsidR="00746A8C">
        <w:rPr>
          <w:sz w:val="20"/>
        </w:rPr>
        <w:t>0,000, 2018-2019)</w:t>
      </w:r>
    </w:p>
    <w:p w:rsidR="00934D88" w:rsidRDefault="00934D88" w:rsidP="007E02C9">
      <w:pPr>
        <w:rPr>
          <w:sz w:val="20"/>
        </w:rPr>
      </w:pPr>
      <w:r w:rsidRPr="00934D88">
        <w:rPr>
          <w:sz w:val="20"/>
        </w:rPr>
        <w:t xml:space="preserve">Scholarly Innovation and Advancement Award: Ancestral soundscapes and the origins of spoken </w:t>
      </w:r>
      <w:r w:rsidR="00506098">
        <w:rPr>
          <w:sz w:val="20"/>
        </w:rPr>
        <w:tab/>
      </w:r>
      <w:r w:rsidRPr="00934D88">
        <w:rPr>
          <w:sz w:val="20"/>
        </w:rPr>
        <w:t>language</w:t>
      </w:r>
      <w:r w:rsidR="00506098">
        <w:rPr>
          <w:sz w:val="20"/>
        </w:rPr>
        <w:t>, Co-PI ($25,000, 2018)</w:t>
      </w:r>
    </w:p>
    <w:p w:rsidR="00506098" w:rsidRDefault="00506098" w:rsidP="007E02C9">
      <w:pPr>
        <w:rPr>
          <w:sz w:val="20"/>
        </w:rPr>
      </w:pPr>
      <w:r>
        <w:rPr>
          <w:sz w:val="20"/>
        </w:rPr>
        <w:t>Neukom CompX Grant</w:t>
      </w:r>
      <w:r w:rsidRPr="00934D88">
        <w:rPr>
          <w:sz w:val="20"/>
        </w:rPr>
        <w:t>: Ancestral soundscapes and the origins of spoken language</w:t>
      </w:r>
      <w:r>
        <w:rPr>
          <w:sz w:val="20"/>
        </w:rPr>
        <w:t xml:space="preserve"> (fieldwork support), </w:t>
      </w:r>
      <w:r>
        <w:rPr>
          <w:sz w:val="20"/>
        </w:rPr>
        <w:tab/>
        <w:t>Co-PI ($10,000, 2018)</w:t>
      </w:r>
    </w:p>
    <w:p w:rsidR="003E20CF" w:rsidRDefault="003E20CF" w:rsidP="007E02C9">
      <w:pPr>
        <w:rPr>
          <w:sz w:val="20"/>
        </w:rPr>
      </w:pPr>
      <w:r>
        <w:rPr>
          <w:sz w:val="20"/>
        </w:rPr>
        <w:t xml:space="preserve">Neukom Fellowship, Dartmouth College (Total Award </w:t>
      </w:r>
      <w:r w:rsidR="00F148A3">
        <w:rPr>
          <w:sz w:val="20"/>
        </w:rPr>
        <w:t>~</w:t>
      </w:r>
      <w:r>
        <w:rPr>
          <w:sz w:val="20"/>
        </w:rPr>
        <w:t>$190,000</w:t>
      </w:r>
      <w:r w:rsidR="003D2923">
        <w:rPr>
          <w:sz w:val="20"/>
        </w:rPr>
        <w:t>, 2015</w:t>
      </w:r>
      <w:r>
        <w:rPr>
          <w:sz w:val="20"/>
        </w:rPr>
        <w:t>)</w:t>
      </w:r>
    </w:p>
    <w:p w:rsidR="007649DE" w:rsidRDefault="007649DE" w:rsidP="007E02C9">
      <w:pPr>
        <w:rPr>
          <w:sz w:val="20"/>
        </w:rPr>
      </w:pPr>
      <w:r>
        <w:rPr>
          <w:sz w:val="20"/>
        </w:rPr>
        <w:t>Smithsonian Tropical Research Institute Short-term Fellowship</w:t>
      </w:r>
      <w:r w:rsidR="003D2923">
        <w:rPr>
          <w:sz w:val="20"/>
        </w:rPr>
        <w:t xml:space="preserve"> (2014)</w:t>
      </w:r>
    </w:p>
    <w:p w:rsidR="00BF66D1" w:rsidRDefault="00BF66D1" w:rsidP="007E02C9">
      <w:pPr>
        <w:rPr>
          <w:sz w:val="20"/>
        </w:rPr>
      </w:pPr>
      <w:r>
        <w:rPr>
          <w:sz w:val="20"/>
        </w:rPr>
        <w:t xml:space="preserve">Hannah Croasdale </w:t>
      </w:r>
      <w:r w:rsidR="00B50C9A">
        <w:rPr>
          <w:sz w:val="20"/>
        </w:rPr>
        <w:t>Research and Teaching Graduation</w:t>
      </w:r>
      <w:r>
        <w:rPr>
          <w:sz w:val="20"/>
        </w:rPr>
        <w:t xml:space="preserve"> Award</w:t>
      </w:r>
      <w:r w:rsidR="003D2923">
        <w:rPr>
          <w:sz w:val="20"/>
        </w:rPr>
        <w:t xml:space="preserve"> (2013)</w:t>
      </w:r>
    </w:p>
    <w:p w:rsidR="007E02C9" w:rsidRDefault="007E02C9" w:rsidP="007E02C9">
      <w:pPr>
        <w:rPr>
          <w:sz w:val="20"/>
        </w:rPr>
      </w:pPr>
      <w:r>
        <w:rPr>
          <w:sz w:val="20"/>
        </w:rPr>
        <w:t>N</w:t>
      </w:r>
      <w:r w:rsidR="003D2923">
        <w:rPr>
          <w:sz w:val="20"/>
        </w:rPr>
        <w:t>ational Science Foundation</w:t>
      </w:r>
      <w:r>
        <w:rPr>
          <w:sz w:val="20"/>
        </w:rPr>
        <w:t xml:space="preserve"> Fellow (Stipend support)</w:t>
      </w:r>
      <w:r w:rsidR="003D2923">
        <w:rPr>
          <w:sz w:val="20"/>
        </w:rPr>
        <w:t xml:space="preserve"> (2012-2013)</w:t>
      </w:r>
      <w:r w:rsidR="003D2923">
        <w:rPr>
          <w:sz w:val="20"/>
        </w:rPr>
        <w:tab/>
      </w:r>
    </w:p>
    <w:p w:rsidR="007E02C9" w:rsidRDefault="007E02C9" w:rsidP="007E02C9">
      <w:pPr>
        <w:rPr>
          <w:sz w:val="20"/>
        </w:rPr>
      </w:pPr>
      <w:r>
        <w:rPr>
          <w:sz w:val="20"/>
        </w:rPr>
        <w:t>Orthopterists Society Research Fund ($800</w:t>
      </w:r>
      <w:r w:rsidR="003D2923">
        <w:rPr>
          <w:sz w:val="20"/>
        </w:rPr>
        <w:t>, 2012</w:t>
      </w:r>
      <w:r>
        <w:rPr>
          <w:sz w:val="20"/>
        </w:rPr>
        <w:t>)</w:t>
      </w:r>
    </w:p>
    <w:p w:rsidR="007E02C9" w:rsidRDefault="007E02C9" w:rsidP="007E02C9">
      <w:pPr>
        <w:rPr>
          <w:sz w:val="20"/>
        </w:rPr>
      </w:pPr>
      <w:r>
        <w:rPr>
          <w:sz w:val="20"/>
        </w:rPr>
        <w:t>Huyck Preserve Grant ($2600 and three weeks lodging for three people</w:t>
      </w:r>
      <w:r w:rsidR="003D2923">
        <w:rPr>
          <w:sz w:val="20"/>
        </w:rPr>
        <w:t>, 2012</w:t>
      </w:r>
      <w:r>
        <w:rPr>
          <w:sz w:val="20"/>
        </w:rPr>
        <w:t>)</w:t>
      </w:r>
      <w:r w:rsidRPr="00756C3D">
        <w:rPr>
          <w:sz w:val="20"/>
        </w:rPr>
        <w:t xml:space="preserve"> </w:t>
      </w:r>
    </w:p>
    <w:p w:rsidR="007E02C9" w:rsidRDefault="007E02C9" w:rsidP="007E02C9">
      <w:pPr>
        <w:rPr>
          <w:sz w:val="20"/>
        </w:rPr>
      </w:pPr>
      <w:r>
        <w:rPr>
          <w:sz w:val="20"/>
        </w:rPr>
        <w:t>Huyck Preserve Grant ($2600 and three weeks lodging for two people</w:t>
      </w:r>
      <w:r w:rsidR="003D2923">
        <w:rPr>
          <w:sz w:val="20"/>
        </w:rPr>
        <w:t>, 2011</w:t>
      </w:r>
      <w:r>
        <w:rPr>
          <w:sz w:val="20"/>
        </w:rPr>
        <w:t>)</w:t>
      </w:r>
      <w:r w:rsidRPr="00756C3D">
        <w:rPr>
          <w:sz w:val="20"/>
        </w:rPr>
        <w:t xml:space="preserve"> </w:t>
      </w:r>
    </w:p>
    <w:p w:rsidR="007E02C9" w:rsidRDefault="007E02C9" w:rsidP="007E02C9">
      <w:pPr>
        <w:rPr>
          <w:sz w:val="20"/>
        </w:rPr>
      </w:pPr>
      <w:r>
        <w:rPr>
          <w:sz w:val="20"/>
        </w:rPr>
        <w:t>Department nominee for Filene Teaching Award</w:t>
      </w:r>
      <w:r w:rsidR="003D2923">
        <w:rPr>
          <w:sz w:val="20"/>
        </w:rPr>
        <w:t xml:space="preserve"> (2010)</w:t>
      </w:r>
    </w:p>
    <w:p w:rsidR="007E02C9" w:rsidRDefault="007E02C9" w:rsidP="007E02C9">
      <w:pPr>
        <w:rPr>
          <w:sz w:val="20"/>
        </w:rPr>
      </w:pPr>
      <w:r>
        <w:rPr>
          <w:sz w:val="20"/>
        </w:rPr>
        <w:t>Gilman Grant ($1500</w:t>
      </w:r>
      <w:r w:rsidR="006E44CA">
        <w:rPr>
          <w:sz w:val="20"/>
        </w:rPr>
        <w:t>, 2010</w:t>
      </w:r>
      <w:r>
        <w:rPr>
          <w:sz w:val="20"/>
        </w:rPr>
        <w:t>)</w:t>
      </w:r>
    </w:p>
    <w:p w:rsidR="007E02C9" w:rsidRDefault="007E02C9" w:rsidP="007E02C9">
      <w:pPr>
        <w:rPr>
          <w:sz w:val="20"/>
        </w:rPr>
      </w:pPr>
      <w:r>
        <w:rPr>
          <w:sz w:val="20"/>
        </w:rPr>
        <w:t>Orthopterists’ Society Research Fund ($1000</w:t>
      </w:r>
      <w:r w:rsidR="006E44CA">
        <w:rPr>
          <w:sz w:val="20"/>
        </w:rPr>
        <w:t>, 2010</w:t>
      </w:r>
      <w:r>
        <w:rPr>
          <w:sz w:val="20"/>
        </w:rPr>
        <w:t>)</w:t>
      </w:r>
      <w:r>
        <w:rPr>
          <w:sz w:val="20"/>
        </w:rPr>
        <w:br/>
        <w:t>Graduate Studies Grant ($1000</w:t>
      </w:r>
      <w:r w:rsidR="006E44CA">
        <w:rPr>
          <w:sz w:val="20"/>
        </w:rPr>
        <w:t>, 2010</w:t>
      </w:r>
      <w:r>
        <w:rPr>
          <w:sz w:val="20"/>
        </w:rPr>
        <w:t>)</w:t>
      </w:r>
    </w:p>
    <w:p w:rsidR="007E02C9" w:rsidRDefault="007E02C9" w:rsidP="007E02C9">
      <w:pPr>
        <w:rPr>
          <w:sz w:val="20"/>
        </w:rPr>
      </w:pPr>
      <w:r>
        <w:rPr>
          <w:sz w:val="20"/>
        </w:rPr>
        <w:t>Graduate Research Fellowship (GRFP) Honorable Mention</w:t>
      </w:r>
      <w:r w:rsidR="006E44CA">
        <w:rPr>
          <w:sz w:val="20"/>
        </w:rPr>
        <w:t xml:space="preserve"> (2009)</w:t>
      </w:r>
    </w:p>
    <w:p w:rsidR="007E02C9" w:rsidRPr="00756C3D" w:rsidRDefault="006E44CA" w:rsidP="007E02C9">
      <w:pPr>
        <w:rPr>
          <w:sz w:val="20"/>
        </w:rPr>
      </w:pPr>
      <w:r>
        <w:rPr>
          <w:sz w:val="20"/>
        </w:rPr>
        <w:t>Graduate Research Fellowship (</w:t>
      </w:r>
      <w:r w:rsidR="007E02C9">
        <w:rPr>
          <w:sz w:val="20"/>
        </w:rPr>
        <w:t>GRFP</w:t>
      </w:r>
      <w:r>
        <w:rPr>
          <w:sz w:val="20"/>
        </w:rPr>
        <w:t>)</w:t>
      </w:r>
      <w:r w:rsidR="007E02C9">
        <w:rPr>
          <w:sz w:val="20"/>
        </w:rPr>
        <w:t xml:space="preserve"> Honorable Mention</w:t>
      </w:r>
      <w:r>
        <w:rPr>
          <w:sz w:val="20"/>
        </w:rPr>
        <w:t xml:space="preserve"> (2008)</w:t>
      </w:r>
    </w:p>
    <w:p w:rsidR="007E02C9" w:rsidRDefault="007E02C9" w:rsidP="007E02C9">
      <w:pPr>
        <w:rPr>
          <w:sz w:val="20"/>
        </w:rPr>
      </w:pPr>
      <w:r>
        <w:rPr>
          <w:sz w:val="20"/>
        </w:rPr>
        <w:t>G</w:t>
      </w:r>
      <w:r w:rsidR="006E44CA">
        <w:rPr>
          <w:sz w:val="20"/>
        </w:rPr>
        <w:t xml:space="preserve">raduate </w:t>
      </w:r>
      <w:r>
        <w:rPr>
          <w:sz w:val="20"/>
        </w:rPr>
        <w:t>A</w:t>
      </w:r>
      <w:r w:rsidR="006E44CA">
        <w:rPr>
          <w:sz w:val="20"/>
        </w:rPr>
        <w:t xml:space="preserve">ssistance in </w:t>
      </w:r>
      <w:r>
        <w:rPr>
          <w:sz w:val="20"/>
        </w:rPr>
        <w:t>A</w:t>
      </w:r>
      <w:r w:rsidR="006E44CA">
        <w:rPr>
          <w:sz w:val="20"/>
        </w:rPr>
        <w:t xml:space="preserve">reas of </w:t>
      </w:r>
      <w:r>
        <w:rPr>
          <w:sz w:val="20"/>
        </w:rPr>
        <w:t>N</w:t>
      </w:r>
      <w:r w:rsidR="006E44CA">
        <w:rPr>
          <w:sz w:val="20"/>
        </w:rPr>
        <w:t xml:space="preserve">ational </w:t>
      </w:r>
      <w:r>
        <w:rPr>
          <w:sz w:val="20"/>
        </w:rPr>
        <w:t>N</w:t>
      </w:r>
      <w:r w:rsidR="006E44CA">
        <w:rPr>
          <w:sz w:val="20"/>
        </w:rPr>
        <w:t>eed</w:t>
      </w:r>
      <w:r>
        <w:rPr>
          <w:sz w:val="20"/>
        </w:rPr>
        <w:t xml:space="preserve"> Grant, Dartmouth College (stipend and research </w:t>
      </w:r>
      <w:r w:rsidR="00506098">
        <w:rPr>
          <w:sz w:val="20"/>
        </w:rPr>
        <w:tab/>
      </w:r>
      <w:r>
        <w:rPr>
          <w:sz w:val="20"/>
        </w:rPr>
        <w:t>expenses</w:t>
      </w:r>
      <w:r w:rsidR="00506098">
        <w:rPr>
          <w:sz w:val="20"/>
        </w:rPr>
        <w:t xml:space="preserve">, </w:t>
      </w:r>
      <w:r w:rsidR="006E44CA">
        <w:rPr>
          <w:sz w:val="20"/>
        </w:rPr>
        <w:t>2007-2008</w:t>
      </w:r>
      <w:r>
        <w:rPr>
          <w:sz w:val="20"/>
        </w:rPr>
        <w:t>)</w:t>
      </w:r>
    </w:p>
    <w:p w:rsidR="007E02C9" w:rsidRDefault="007E02C9" w:rsidP="007E02C9">
      <w:pPr>
        <w:rPr>
          <w:sz w:val="20"/>
        </w:rPr>
      </w:pPr>
      <w:r>
        <w:rPr>
          <w:sz w:val="20"/>
        </w:rPr>
        <w:t>President’s Medal, Denison University</w:t>
      </w:r>
      <w:r w:rsidR="006E44CA">
        <w:rPr>
          <w:sz w:val="20"/>
        </w:rPr>
        <w:t xml:space="preserve"> (2007)</w:t>
      </w:r>
    </w:p>
    <w:p w:rsidR="006E44CA" w:rsidRPr="00756C3D" w:rsidRDefault="006E44CA" w:rsidP="006E44CA">
      <w:pPr>
        <w:rPr>
          <w:sz w:val="20"/>
        </w:rPr>
      </w:pPr>
      <w:r>
        <w:rPr>
          <w:sz w:val="20"/>
        </w:rPr>
        <w:t>Graduate Research Fellowship (GRFP) Honorable Mention (2007)</w:t>
      </w:r>
    </w:p>
    <w:p w:rsidR="007E02C9" w:rsidRDefault="007E02C9" w:rsidP="007E02C9">
      <w:pPr>
        <w:rPr>
          <w:sz w:val="20"/>
        </w:rPr>
      </w:pPr>
      <w:r w:rsidRPr="00756C3D">
        <w:rPr>
          <w:sz w:val="20"/>
        </w:rPr>
        <w:t>Anderson Schola</w:t>
      </w:r>
      <w:r>
        <w:rPr>
          <w:sz w:val="20"/>
        </w:rPr>
        <w:t xml:space="preserve">rship in the Sciences (full tuition scholarship, summer stipend and </w:t>
      </w:r>
      <w:r>
        <w:rPr>
          <w:sz w:val="20"/>
        </w:rPr>
        <w:tab/>
      </w:r>
      <w:r>
        <w:rPr>
          <w:sz w:val="20"/>
        </w:rPr>
        <w:tab/>
      </w:r>
      <w:r>
        <w:rPr>
          <w:sz w:val="20"/>
        </w:rPr>
        <w:tab/>
        <w:t>research expenses</w:t>
      </w:r>
      <w:r w:rsidR="006E44CA">
        <w:rPr>
          <w:sz w:val="20"/>
        </w:rPr>
        <w:t>, 2005-2007</w:t>
      </w:r>
      <w:r>
        <w:rPr>
          <w:sz w:val="20"/>
        </w:rPr>
        <w:t>)</w:t>
      </w:r>
    </w:p>
    <w:p w:rsidR="007E02C9" w:rsidRPr="00756C3D" w:rsidRDefault="007E02C9" w:rsidP="007E02C9">
      <w:pPr>
        <w:rPr>
          <w:sz w:val="20"/>
        </w:rPr>
      </w:pPr>
      <w:r>
        <w:rPr>
          <w:sz w:val="20"/>
        </w:rPr>
        <w:t xml:space="preserve">Battelle Memorial Institute Grant (travel expenses for research </w:t>
      </w:r>
      <w:r w:rsidR="00B50C9A">
        <w:rPr>
          <w:sz w:val="20"/>
        </w:rPr>
        <w:t>in</w:t>
      </w:r>
      <w:r>
        <w:rPr>
          <w:sz w:val="20"/>
        </w:rPr>
        <w:t xml:space="preserve"> Costa Rica: $1148</w:t>
      </w:r>
      <w:r w:rsidR="006E44CA">
        <w:rPr>
          <w:sz w:val="20"/>
        </w:rPr>
        <w:t>, 2006</w:t>
      </w:r>
      <w:r>
        <w:rPr>
          <w:sz w:val="20"/>
        </w:rPr>
        <w:t>)</w:t>
      </w:r>
    </w:p>
    <w:p w:rsidR="007E02C9" w:rsidRDefault="007E02C9" w:rsidP="007E02C9">
      <w:pPr>
        <w:rPr>
          <w:sz w:val="20"/>
        </w:rPr>
      </w:pPr>
      <w:r w:rsidRPr="00756C3D">
        <w:rPr>
          <w:sz w:val="20"/>
        </w:rPr>
        <w:lastRenderedPageBreak/>
        <w:t>Arend/McBride Su</w:t>
      </w:r>
      <w:r>
        <w:rPr>
          <w:sz w:val="20"/>
        </w:rPr>
        <w:t>mmer Field Biology Scholar (summer stipend and research expenses</w:t>
      </w:r>
      <w:r w:rsidR="006E44CA">
        <w:rPr>
          <w:sz w:val="20"/>
        </w:rPr>
        <w:t>, 2005</w:t>
      </w:r>
      <w:r>
        <w:rPr>
          <w:sz w:val="20"/>
        </w:rPr>
        <w:t>)</w:t>
      </w:r>
    </w:p>
    <w:p w:rsidR="007E02C9" w:rsidRPr="00756C3D" w:rsidRDefault="007E02C9" w:rsidP="007E02C9">
      <w:pPr>
        <w:rPr>
          <w:sz w:val="20"/>
        </w:rPr>
      </w:pPr>
      <w:r w:rsidRPr="00756C3D">
        <w:rPr>
          <w:sz w:val="20"/>
        </w:rPr>
        <w:t>Den</w:t>
      </w:r>
      <w:r>
        <w:rPr>
          <w:sz w:val="20"/>
        </w:rPr>
        <w:t>ison Summer Scholar Award (summer stipend and research expenses</w:t>
      </w:r>
      <w:r w:rsidR="006E44CA">
        <w:rPr>
          <w:sz w:val="20"/>
        </w:rPr>
        <w:t>, 2004</w:t>
      </w:r>
      <w:r>
        <w:rPr>
          <w:sz w:val="20"/>
        </w:rPr>
        <w:t>)</w:t>
      </w:r>
    </w:p>
    <w:p w:rsidR="007E02C9" w:rsidRPr="00756C3D" w:rsidRDefault="007E02C9" w:rsidP="007E02C9">
      <w:pPr>
        <w:rPr>
          <w:sz w:val="20"/>
        </w:rPr>
      </w:pPr>
      <w:r w:rsidRPr="00756C3D">
        <w:rPr>
          <w:sz w:val="20"/>
        </w:rPr>
        <w:t>Denison Faculty Schola</w:t>
      </w:r>
      <w:r>
        <w:rPr>
          <w:sz w:val="20"/>
        </w:rPr>
        <w:t>rship for Achievement (full tuition</w:t>
      </w:r>
      <w:r w:rsidR="006E44CA">
        <w:rPr>
          <w:sz w:val="20"/>
        </w:rPr>
        <w:t>, 2003-2007</w:t>
      </w:r>
      <w:r>
        <w:rPr>
          <w:sz w:val="20"/>
        </w:rPr>
        <w:t>)</w:t>
      </w:r>
    </w:p>
    <w:p w:rsidR="00FA25A3" w:rsidRDefault="00FA25A3" w:rsidP="00E716E6">
      <w:pPr>
        <w:rPr>
          <w:b/>
          <w:sz w:val="20"/>
        </w:rPr>
      </w:pPr>
    </w:p>
    <w:p w:rsidR="00E716E6" w:rsidRPr="00E65550" w:rsidRDefault="00E716E6" w:rsidP="00E716E6">
      <w:pPr>
        <w:rPr>
          <w:b/>
          <w:sz w:val="20"/>
        </w:rPr>
      </w:pPr>
      <w:r w:rsidRPr="00E65550">
        <w:rPr>
          <w:b/>
          <w:sz w:val="20"/>
        </w:rPr>
        <w:t>OUTREACH ACTIVITIES</w:t>
      </w:r>
    </w:p>
    <w:p w:rsidR="00F547EA" w:rsidRDefault="00F547EA" w:rsidP="00E716E6">
      <w:pPr>
        <w:rPr>
          <w:color w:val="000000"/>
          <w:sz w:val="20"/>
        </w:rPr>
      </w:pPr>
      <w:r>
        <w:rPr>
          <w:color w:val="000000"/>
          <w:sz w:val="20"/>
        </w:rPr>
        <w:t>Scientific consultant for children’s book. Author Rebecca Hirsch. September 2019.</w:t>
      </w:r>
    </w:p>
    <w:p w:rsidR="00E14B15" w:rsidRDefault="00E14B15" w:rsidP="00E716E6">
      <w:pPr>
        <w:rPr>
          <w:sz w:val="20"/>
        </w:rPr>
      </w:pPr>
      <w:r w:rsidRPr="00E14B15">
        <w:rPr>
          <w:color w:val="000000"/>
          <w:sz w:val="20"/>
        </w:rPr>
        <w:t>Sound Reporting Co-Lab</w:t>
      </w:r>
      <w:r w:rsidRPr="00E14B15">
        <w:rPr>
          <w:sz w:val="20"/>
        </w:rPr>
        <w:t xml:space="preserve">. International science journalism training program. </w:t>
      </w:r>
      <w:r>
        <w:rPr>
          <w:sz w:val="20"/>
        </w:rPr>
        <w:t xml:space="preserve">In collaboration with </w:t>
      </w:r>
      <w:r>
        <w:rPr>
          <w:sz w:val="20"/>
        </w:rPr>
        <w:tab/>
      </w:r>
      <w:r w:rsidRPr="00E14B15">
        <w:rPr>
          <w:color w:val="000000"/>
          <w:sz w:val="20"/>
        </w:rPr>
        <w:t>European Forest Institute’s Lookout Station</w:t>
      </w:r>
      <w:r>
        <w:rPr>
          <w:color w:val="000000"/>
          <w:sz w:val="20"/>
        </w:rPr>
        <w:t>. Poland. July 2019.</w:t>
      </w:r>
    </w:p>
    <w:p w:rsidR="0059170F" w:rsidRDefault="0059170F" w:rsidP="00E716E6">
      <w:pPr>
        <w:rPr>
          <w:sz w:val="20"/>
        </w:rPr>
      </w:pPr>
      <w:r>
        <w:rPr>
          <w:sz w:val="20"/>
        </w:rPr>
        <w:t>“Insectuality II.” Threshold Shift. KBOO Radio.</w:t>
      </w:r>
    </w:p>
    <w:p w:rsidR="0059170F" w:rsidRDefault="0059170F" w:rsidP="00E716E6">
      <w:pPr>
        <w:rPr>
          <w:sz w:val="20"/>
        </w:rPr>
      </w:pPr>
      <w:r>
        <w:rPr>
          <w:sz w:val="20"/>
        </w:rPr>
        <w:t>“Insectuality.” Threshold Shift. KBOO Radio.</w:t>
      </w:r>
    </w:p>
    <w:p w:rsidR="0059170F" w:rsidRDefault="0059170F" w:rsidP="00E716E6">
      <w:pPr>
        <w:rPr>
          <w:sz w:val="20"/>
        </w:rPr>
      </w:pPr>
      <w:r>
        <w:rPr>
          <w:sz w:val="20"/>
        </w:rPr>
        <w:t>Interview for International Women’s Day. Threshold Shift KBOO Radio.</w:t>
      </w:r>
    </w:p>
    <w:p w:rsidR="00162818" w:rsidRPr="00162818" w:rsidRDefault="00162818" w:rsidP="00E716E6">
      <w:pPr>
        <w:rPr>
          <w:b/>
          <w:i/>
          <w:sz w:val="20"/>
        </w:rPr>
      </w:pPr>
      <w:r>
        <w:rPr>
          <w:sz w:val="20"/>
        </w:rPr>
        <w:t xml:space="preserve">“Sex and Death in the Rainforest.” National Public Radio. All Things Considered. April 2016. Discussed </w:t>
      </w:r>
      <w:r>
        <w:rPr>
          <w:sz w:val="20"/>
        </w:rPr>
        <w:tab/>
        <w:t xml:space="preserve">research and presented compilations of sounds from insects and bats. </w:t>
      </w:r>
    </w:p>
    <w:p w:rsidR="00E716E6" w:rsidRDefault="00E716E6" w:rsidP="00E716E6">
      <w:pPr>
        <w:rPr>
          <w:b/>
          <w:i/>
          <w:sz w:val="20"/>
        </w:rPr>
      </w:pPr>
      <w:r>
        <w:rPr>
          <w:sz w:val="20"/>
        </w:rPr>
        <w:t xml:space="preserve">“Close Listening: Decoding Nature Through Sound.” National Public Radio series on research and </w:t>
      </w:r>
      <w:r>
        <w:rPr>
          <w:sz w:val="20"/>
        </w:rPr>
        <w:tab/>
        <w:t>acoustics. Morning Edition, 2015. Discussed research and acoustics. In follo</w:t>
      </w:r>
      <w:r w:rsidR="00506098">
        <w:rPr>
          <w:sz w:val="20"/>
        </w:rPr>
        <w:t xml:space="preserve">w-up piece, </w:t>
      </w:r>
      <w:r w:rsidR="00506098">
        <w:rPr>
          <w:sz w:val="20"/>
        </w:rPr>
        <w:tab/>
        <w:t xml:space="preserve">identified insect recordings </w:t>
      </w:r>
      <w:r>
        <w:rPr>
          <w:sz w:val="20"/>
        </w:rPr>
        <w:t xml:space="preserve">submitted by listeners. </w:t>
      </w:r>
      <w:r w:rsidRPr="00CE4D84">
        <w:rPr>
          <w:b/>
          <w:i/>
          <w:sz w:val="20"/>
        </w:rPr>
        <w:t xml:space="preserve">Series received </w:t>
      </w:r>
      <w:r>
        <w:rPr>
          <w:b/>
          <w:i/>
          <w:sz w:val="20"/>
        </w:rPr>
        <w:t xml:space="preserve">the </w:t>
      </w:r>
      <w:r w:rsidRPr="00CE4D84">
        <w:rPr>
          <w:b/>
          <w:i/>
          <w:sz w:val="20"/>
        </w:rPr>
        <w:t xml:space="preserve">National Academies of </w:t>
      </w:r>
      <w:r w:rsidR="00506098">
        <w:rPr>
          <w:b/>
          <w:i/>
          <w:sz w:val="20"/>
        </w:rPr>
        <w:tab/>
      </w:r>
      <w:r w:rsidRPr="00CE4D84">
        <w:rPr>
          <w:b/>
          <w:i/>
          <w:sz w:val="20"/>
        </w:rPr>
        <w:t>Sciences</w:t>
      </w:r>
      <w:r w:rsidR="00506098">
        <w:rPr>
          <w:b/>
          <w:i/>
          <w:sz w:val="20"/>
        </w:rPr>
        <w:t xml:space="preserve">, </w:t>
      </w:r>
      <w:r>
        <w:rPr>
          <w:b/>
          <w:i/>
          <w:sz w:val="20"/>
        </w:rPr>
        <w:t xml:space="preserve">Engineering, and Mathematics </w:t>
      </w:r>
      <w:r w:rsidRPr="00CE4D84">
        <w:rPr>
          <w:b/>
          <w:i/>
          <w:sz w:val="20"/>
        </w:rPr>
        <w:t>Communication</w:t>
      </w:r>
      <w:r>
        <w:rPr>
          <w:b/>
          <w:i/>
          <w:sz w:val="20"/>
        </w:rPr>
        <w:t xml:space="preserve"> Award in 2016</w:t>
      </w:r>
      <w:r w:rsidRPr="00CE4D84">
        <w:rPr>
          <w:b/>
          <w:i/>
          <w:sz w:val="20"/>
        </w:rPr>
        <w:t>.</w:t>
      </w:r>
      <w:r>
        <w:rPr>
          <w:b/>
          <w:i/>
          <w:sz w:val="20"/>
        </w:rPr>
        <w:t xml:space="preserve"> </w:t>
      </w:r>
    </w:p>
    <w:p w:rsidR="00E716E6" w:rsidRDefault="00E716E6" w:rsidP="00E716E6">
      <w:pPr>
        <w:rPr>
          <w:b/>
          <w:i/>
          <w:sz w:val="20"/>
        </w:rPr>
      </w:pPr>
      <w:r>
        <w:rPr>
          <w:b/>
          <w:i/>
          <w:sz w:val="20"/>
        </w:rPr>
        <w:tab/>
      </w:r>
      <w:hyperlink r:id="rId11" w:history="1">
        <w:r w:rsidRPr="008061F4">
          <w:rPr>
            <w:rStyle w:val="Hyperlink"/>
            <w:i/>
            <w:sz w:val="20"/>
          </w:rPr>
          <w:t>http://www.npr.org/series/432299810/listening-series</w:t>
        </w:r>
      </w:hyperlink>
    </w:p>
    <w:p w:rsidR="00E716E6" w:rsidRPr="00A96B7A" w:rsidRDefault="00E716E6" w:rsidP="00E716E6">
      <w:pPr>
        <w:rPr>
          <w:sz w:val="20"/>
        </w:rPr>
      </w:pPr>
      <w:r>
        <w:rPr>
          <w:sz w:val="20"/>
        </w:rPr>
        <w:t>“Slo-mo cricket chirps reveal secret serenades.” National Public Radio segment. Morning Edition, 2009.</w:t>
      </w:r>
    </w:p>
    <w:p w:rsidR="00E716E6" w:rsidRDefault="00E716E6" w:rsidP="00E716E6">
      <w:pPr>
        <w:rPr>
          <w:sz w:val="20"/>
        </w:rPr>
      </w:pPr>
      <w:r>
        <w:rPr>
          <w:sz w:val="20"/>
        </w:rPr>
        <w:t xml:space="preserve">Howard Hughes Medical Institute Mentoring Program: Six-week program teaching hands-on science in </w:t>
      </w:r>
      <w:r>
        <w:rPr>
          <w:sz w:val="20"/>
        </w:rPr>
        <w:tab/>
        <w:t>sixth and eighth grade class rooms (2008 and 2009, respectively)</w:t>
      </w:r>
    </w:p>
    <w:p w:rsidR="00E716E6" w:rsidRDefault="00E716E6" w:rsidP="00E716E6">
      <w:pPr>
        <w:rPr>
          <w:sz w:val="20"/>
        </w:rPr>
      </w:pPr>
      <w:r>
        <w:rPr>
          <w:sz w:val="20"/>
        </w:rPr>
        <w:t xml:space="preserve">Montshire Museum of Science Camp-In Program: Program for grade school and middle school students. </w:t>
      </w:r>
      <w:r>
        <w:rPr>
          <w:sz w:val="20"/>
        </w:rPr>
        <w:tab/>
        <w:t xml:space="preserve">Four hour program that includes leading night walks, discussions about social insects, chemistry </w:t>
      </w:r>
      <w:r>
        <w:rPr>
          <w:sz w:val="20"/>
        </w:rPr>
        <w:tab/>
        <w:t>experiments, and star gazing. 2007-2010.</w:t>
      </w:r>
    </w:p>
    <w:p w:rsidR="00E716E6" w:rsidRDefault="00E716E6" w:rsidP="003C50C1">
      <w:pPr>
        <w:rPr>
          <w:b/>
          <w:sz w:val="20"/>
        </w:rPr>
      </w:pPr>
    </w:p>
    <w:p w:rsidR="003C50C1" w:rsidRPr="00E65550" w:rsidRDefault="003C50C1" w:rsidP="003C50C1">
      <w:pPr>
        <w:rPr>
          <w:b/>
          <w:sz w:val="20"/>
        </w:rPr>
      </w:pPr>
      <w:r w:rsidRPr="00E65550">
        <w:rPr>
          <w:b/>
          <w:sz w:val="20"/>
        </w:rPr>
        <w:t xml:space="preserve">PRESENTATIONS AT MEETINGS </w:t>
      </w:r>
    </w:p>
    <w:p w:rsidR="00780351" w:rsidRPr="00780351" w:rsidRDefault="00780351" w:rsidP="00162818">
      <w:pPr>
        <w:rPr>
          <w:rFonts w:ascii="Times New Roman" w:hAnsi="Times New Roman"/>
          <w:szCs w:val="24"/>
        </w:rPr>
      </w:pPr>
      <w:r w:rsidRPr="00780351">
        <w:rPr>
          <w:rFonts w:ascii="Times New Roman" w:hAnsi="Times New Roman"/>
          <w:color w:val="222222"/>
          <w:sz w:val="20"/>
          <w:shd w:val="clear" w:color="auto" w:fill="FFFFFF"/>
        </w:rPr>
        <w:t>Madhusudhana SK,</w:t>
      </w:r>
      <w:r w:rsidRPr="00780351">
        <w:rPr>
          <w:rFonts w:ascii="Times New Roman" w:hAnsi="Times New Roman"/>
          <w:b/>
          <w:bCs/>
          <w:color w:val="222222"/>
          <w:sz w:val="20"/>
          <w:shd w:val="clear" w:color="auto" w:fill="FFFFFF"/>
        </w:rPr>
        <w:t xml:space="preserve"> LB Symes</w:t>
      </w:r>
      <w:r w:rsidRPr="00780351">
        <w:rPr>
          <w:rFonts w:ascii="Times New Roman" w:hAnsi="Times New Roman"/>
          <w:color w:val="222222"/>
          <w:sz w:val="20"/>
          <w:shd w:val="clear" w:color="auto" w:fill="FFFFFF"/>
        </w:rPr>
        <w:t xml:space="preserve">, </w:t>
      </w:r>
      <w:r>
        <w:rPr>
          <w:rFonts w:ascii="Times New Roman" w:hAnsi="Times New Roman"/>
          <w:color w:val="222222"/>
          <w:sz w:val="20"/>
          <w:shd w:val="clear" w:color="auto" w:fill="FFFFFF"/>
        </w:rPr>
        <w:t>H K</w:t>
      </w:r>
      <w:r w:rsidRPr="00780351">
        <w:rPr>
          <w:rFonts w:ascii="Times New Roman" w:hAnsi="Times New Roman"/>
          <w:color w:val="222222"/>
          <w:sz w:val="20"/>
          <w:shd w:val="clear" w:color="auto" w:fill="FFFFFF"/>
        </w:rPr>
        <w:t xml:space="preserve">linck. A deep convolutional neural network based classifier for passive </w:t>
      </w:r>
      <w:r>
        <w:rPr>
          <w:rFonts w:ascii="Times New Roman" w:hAnsi="Times New Roman"/>
          <w:color w:val="222222"/>
          <w:sz w:val="20"/>
          <w:shd w:val="clear" w:color="auto" w:fill="FFFFFF"/>
        </w:rPr>
        <w:tab/>
      </w:r>
      <w:r w:rsidRPr="00780351">
        <w:rPr>
          <w:rFonts w:ascii="Times New Roman" w:hAnsi="Times New Roman"/>
          <w:color w:val="222222"/>
          <w:sz w:val="20"/>
          <w:shd w:val="clear" w:color="auto" w:fill="FFFFFF"/>
        </w:rPr>
        <w:t>acoustic monitoring of neotropical katydids.</w:t>
      </w:r>
      <w:r w:rsidRPr="00780351">
        <w:rPr>
          <w:rFonts w:ascii="Times New Roman" w:hAnsi="Times New Roman"/>
          <w:color w:val="222222"/>
          <w:sz w:val="20"/>
        </w:rPr>
        <w:t xml:space="preserve"> Acoustical Society of America</w:t>
      </w:r>
      <w:r w:rsidRPr="00780351">
        <w:rPr>
          <w:rFonts w:ascii="Times New Roman" w:hAnsi="Times New Roman"/>
          <w:color w:val="222222"/>
          <w:sz w:val="20"/>
          <w:shd w:val="clear" w:color="auto" w:fill="FFFFFF"/>
        </w:rPr>
        <w:t>, </w:t>
      </w:r>
      <w:r w:rsidRPr="00780351">
        <w:rPr>
          <w:rFonts w:ascii="Times New Roman" w:hAnsi="Times New Roman"/>
          <w:color w:val="222222"/>
          <w:sz w:val="20"/>
        </w:rPr>
        <w:t>2019</w:t>
      </w:r>
      <w:r w:rsidRPr="00780351">
        <w:rPr>
          <w:rFonts w:ascii="Times New Roman" w:hAnsi="Times New Roman"/>
          <w:color w:val="222222"/>
          <w:sz w:val="20"/>
          <w:shd w:val="clear" w:color="auto" w:fill="FFFFFF"/>
        </w:rPr>
        <w:t>.</w:t>
      </w:r>
    </w:p>
    <w:p w:rsidR="00E50E9C" w:rsidRDefault="00E50E9C" w:rsidP="00162818">
      <w:pPr>
        <w:rPr>
          <w:bCs/>
          <w:sz w:val="20"/>
          <w:lang w:val="en-CA"/>
        </w:rPr>
      </w:pPr>
      <w:r>
        <w:rPr>
          <w:b/>
          <w:bCs/>
          <w:sz w:val="20"/>
          <w:lang w:val="en-CA"/>
        </w:rPr>
        <w:t>Symes LB</w:t>
      </w:r>
      <w:r>
        <w:rPr>
          <w:bCs/>
          <w:sz w:val="20"/>
          <w:lang w:val="en-CA"/>
        </w:rPr>
        <w:t xml:space="preserve">, SJ Martinson, RA Page, HM ter Hofstede. Trade-offs and trait associations in neotropical forest </w:t>
      </w:r>
      <w:r>
        <w:rPr>
          <w:bCs/>
          <w:sz w:val="20"/>
          <w:lang w:val="en-CA"/>
        </w:rPr>
        <w:tab/>
        <w:t>katydids. Animal Behavior Milwaukee, WI. 2018.</w:t>
      </w:r>
    </w:p>
    <w:p w:rsidR="00E50E9C" w:rsidRPr="00C1138F" w:rsidRDefault="00E50E9C" w:rsidP="00162818">
      <w:pPr>
        <w:rPr>
          <w:bCs/>
          <w:sz w:val="20"/>
        </w:rPr>
      </w:pPr>
      <w:r>
        <w:rPr>
          <w:b/>
          <w:bCs/>
          <w:sz w:val="20"/>
          <w:lang w:val="en-CA"/>
        </w:rPr>
        <w:t>Symes LB</w:t>
      </w:r>
      <w:r>
        <w:rPr>
          <w:bCs/>
          <w:sz w:val="20"/>
          <w:lang w:val="en-CA"/>
        </w:rPr>
        <w:t xml:space="preserve">, </w:t>
      </w:r>
      <w:r w:rsidRPr="00E50E9C">
        <w:rPr>
          <w:bCs/>
          <w:sz w:val="20"/>
        </w:rPr>
        <w:t>Laurel Symes, Kyle Kittelberger, Jess Ralston, Sophia Stone, and Matt Ayres</w:t>
      </w:r>
      <w:r>
        <w:rPr>
          <w:bCs/>
          <w:sz w:val="20"/>
          <w:lang w:val="en-CA"/>
        </w:rPr>
        <w:t xml:space="preserve">. Spatial and </w:t>
      </w:r>
      <w:r w:rsidR="00C1138F">
        <w:rPr>
          <w:bCs/>
          <w:sz w:val="20"/>
          <w:lang w:val="en-CA"/>
        </w:rPr>
        <w:tab/>
      </w:r>
      <w:r>
        <w:rPr>
          <w:bCs/>
          <w:sz w:val="20"/>
          <w:lang w:val="en-CA"/>
        </w:rPr>
        <w:t>temporal patterns in the vocalizations of Hubbard Brook songbirds.</w:t>
      </w:r>
      <w:r w:rsidRPr="00E50E9C">
        <w:rPr>
          <w:sz w:val="20"/>
        </w:rPr>
        <w:t xml:space="preserve"> </w:t>
      </w:r>
      <w:r>
        <w:rPr>
          <w:sz w:val="20"/>
        </w:rPr>
        <w:t xml:space="preserve">Hubbard Brook Collaborators </w:t>
      </w:r>
      <w:r w:rsidR="00C1138F">
        <w:rPr>
          <w:sz w:val="20"/>
        </w:rPr>
        <w:tab/>
      </w:r>
      <w:r>
        <w:rPr>
          <w:sz w:val="20"/>
        </w:rPr>
        <w:t>Meeting, Hubbard Brook Forest, NH. 2018.</w:t>
      </w:r>
    </w:p>
    <w:p w:rsidR="00162818" w:rsidRPr="00C611C5" w:rsidRDefault="00162818" w:rsidP="00162818">
      <w:pPr>
        <w:rPr>
          <w:bCs/>
          <w:color w:val="444444"/>
          <w:sz w:val="20"/>
        </w:rPr>
      </w:pPr>
      <w:r w:rsidRPr="00162818">
        <w:rPr>
          <w:b/>
          <w:bCs/>
          <w:sz w:val="20"/>
          <w:lang w:val="en-CA"/>
        </w:rPr>
        <w:t xml:space="preserve">Symes LB </w:t>
      </w:r>
      <w:r w:rsidRPr="00162818">
        <w:rPr>
          <w:bCs/>
          <w:sz w:val="20"/>
          <w:lang w:val="en-CA"/>
        </w:rPr>
        <w:t>and HM ter Hofstede</w:t>
      </w:r>
      <w:r>
        <w:rPr>
          <w:bCs/>
          <w:sz w:val="20"/>
          <w:lang w:val="en-CA"/>
        </w:rPr>
        <w:t>.</w:t>
      </w:r>
      <w:r w:rsidRPr="00162818">
        <w:rPr>
          <w:sz w:val="20"/>
        </w:rPr>
        <w:t xml:space="preserve"> Effects of predator cues on prey signaling behavior: Bat echolocation </w:t>
      </w:r>
      <w:r w:rsidR="00506098">
        <w:rPr>
          <w:sz w:val="20"/>
        </w:rPr>
        <w:tab/>
      </w:r>
      <w:r w:rsidRPr="00162818">
        <w:rPr>
          <w:sz w:val="20"/>
        </w:rPr>
        <w:t xml:space="preserve">and </w:t>
      </w:r>
      <w:r w:rsidRPr="00050735">
        <w:rPr>
          <w:sz w:val="20"/>
        </w:rPr>
        <w:t>katydid calls in the Neotropical forest canopy. Invertebrate Sound and Vibration,</w:t>
      </w:r>
      <w:r w:rsidR="00050735">
        <w:rPr>
          <w:sz w:val="20"/>
        </w:rPr>
        <w:t xml:space="preserve"> </w:t>
      </w:r>
      <w:r w:rsidR="00050735">
        <w:rPr>
          <w:sz w:val="20"/>
        </w:rPr>
        <w:tab/>
      </w:r>
      <w:r w:rsidR="00050735" w:rsidRPr="00C611C5">
        <w:rPr>
          <w:bCs/>
          <w:color w:val="444444"/>
          <w:sz w:val="20"/>
        </w:rPr>
        <w:t>Rauischholzhausen, Germany. 2017.</w:t>
      </w:r>
    </w:p>
    <w:p w:rsidR="00C611C5" w:rsidRPr="00C611C5" w:rsidRDefault="00C611C5" w:rsidP="00162818">
      <w:pPr>
        <w:rPr>
          <w:rFonts w:cs="Calibri"/>
          <w:color w:val="000000"/>
          <w:sz w:val="20"/>
        </w:rPr>
      </w:pPr>
      <w:r w:rsidRPr="00C611C5">
        <w:rPr>
          <w:rFonts w:cs="Calibri"/>
          <w:color w:val="000000"/>
          <w:sz w:val="20"/>
        </w:rPr>
        <w:t xml:space="preserve">Ayres MP, </w:t>
      </w:r>
      <w:r w:rsidRPr="00C611C5">
        <w:rPr>
          <w:rFonts w:cs="Calibri"/>
          <w:b/>
          <w:color w:val="000000"/>
          <w:sz w:val="20"/>
        </w:rPr>
        <w:t>Symes LB</w:t>
      </w:r>
      <w:r w:rsidRPr="00C611C5">
        <w:rPr>
          <w:rFonts w:cs="Calibri"/>
          <w:color w:val="000000"/>
          <w:sz w:val="20"/>
        </w:rPr>
        <w:t>, Stone S, Ralston J, </w:t>
      </w:r>
      <w:r w:rsidRPr="00C611C5">
        <w:rPr>
          <w:rFonts w:cs="Calibri"/>
          <w:bCs/>
          <w:color w:val="000000"/>
          <w:sz w:val="20"/>
        </w:rPr>
        <w:t>ter Hofstede HM, </w:t>
      </w:r>
      <w:r w:rsidRPr="00C611C5">
        <w:rPr>
          <w:rFonts w:cs="Calibri"/>
          <w:color w:val="000000"/>
          <w:sz w:val="20"/>
        </w:rPr>
        <w:t xml:space="preserve">Fisk M, and Yanai R. (2017) Calling behavior </w:t>
      </w:r>
      <w:r>
        <w:rPr>
          <w:rFonts w:cs="Calibri"/>
          <w:color w:val="000000"/>
          <w:sz w:val="20"/>
        </w:rPr>
        <w:tab/>
      </w:r>
      <w:r w:rsidRPr="00C611C5">
        <w:rPr>
          <w:rFonts w:cs="Calibri"/>
          <w:color w:val="000000"/>
          <w:sz w:val="20"/>
        </w:rPr>
        <w:t xml:space="preserve">during breeding of Neotropical migrant birds in the Hubbard Brook Forest, NH, USA. Acoustic </w:t>
      </w:r>
      <w:r>
        <w:rPr>
          <w:rFonts w:cs="Calibri"/>
          <w:color w:val="000000"/>
          <w:sz w:val="20"/>
        </w:rPr>
        <w:tab/>
      </w:r>
      <w:r w:rsidRPr="00C611C5">
        <w:rPr>
          <w:rFonts w:cs="Calibri"/>
          <w:color w:val="000000"/>
          <w:sz w:val="20"/>
        </w:rPr>
        <w:t>Communication by Animals, Omaha, Nebraska.</w:t>
      </w:r>
    </w:p>
    <w:p w:rsidR="00BA0465" w:rsidRPr="00C611C5" w:rsidRDefault="00BA0465" w:rsidP="00162818">
      <w:pPr>
        <w:rPr>
          <w:bCs/>
          <w:color w:val="444444"/>
          <w:sz w:val="20"/>
        </w:rPr>
      </w:pPr>
      <w:r w:rsidRPr="00C611C5">
        <w:rPr>
          <w:b/>
          <w:color w:val="000000"/>
          <w:sz w:val="20"/>
        </w:rPr>
        <w:t xml:space="preserve">Symes LB, </w:t>
      </w:r>
      <w:r w:rsidRPr="00C611C5">
        <w:rPr>
          <w:color w:val="000000"/>
          <w:sz w:val="20"/>
        </w:rPr>
        <w:t>Martinson SJ, </w:t>
      </w:r>
      <w:r w:rsidRPr="00C611C5">
        <w:rPr>
          <w:bCs/>
          <w:color w:val="000000"/>
          <w:sz w:val="20"/>
        </w:rPr>
        <w:t>ter Hofstede HM</w:t>
      </w:r>
      <w:r w:rsidR="00C611C5">
        <w:rPr>
          <w:bCs/>
          <w:color w:val="000000"/>
          <w:sz w:val="20"/>
        </w:rPr>
        <w:t>.</w:t>
      </w:r>
      <w:r w:rsidRPr="00C611C5">
        <w:rPr>
          <w:color w:val="000000"/>
          <w:sz w:val="20"/>
        </w:rPr>
        <w:t xml:space="preserve"> Acoustic and ecological correlates of signal repetition rate. </w:t>
      </w:r>
      <w:r w:rsidR="00C611C5">
        <w:rPr>
          <w:color w:val="000000"/>
          <w:sz w:val="20"/>
        </w:rPr>
        <w:tab/>
      </w:r>
      <w:r w:rsidRPr="00C611C5">
        <w:rPr>
          <w:color w:val="000000"/>
          <w:sz w:val="20"/>
        </w:rPr>
        <w:t>Poster, Animal Behavior Society, Toronto, Canada</w:t>
      </w:r>
      <w:r w:rsidR="00C611C5">
        <w:rPr>
          <w:color w:val="000000"/>
          <w:sz w:val="20"/>
        </w:rPr>
        <w:t xml:space="preserve">. </w:t>
      </w:r>
      <w:r w:rsidR="00C611C5" w:rsidRPr="00C611C5">
        <w:rPr>
          <w:color w:val="000000"/>
          <w:sz w:val="20"/>
        </w:rPr>
        <w:t>2017</w:t>
      </w:r>
      <w:r w:rsidRPr="00C611C5">
        <w:rPr>
          <w:color w:val="000000"/>
          <w:sz w:val="20"/>
        </w:rPr>
        <w:t>.</w:t>
      </w:r>
    </w:p>
    <w:p w:rsidR="002F7941" w:rsidRPr="00050735" w:rsidRDefault="002F7941" w:rsidP="00162818">
      <w:pPr>
        <w:rPr>
          <w:sz w:val="20"/>
        </w:rPr>
      </w:pPr>
      <w:r w:rsidRPr="00C611C5">
        <w:rPr>
          <w:b/>
          <w:color w:val="000000"/>
          <w:sz w:val="20"/>
        </w:rPr>
        <w:t>Symes LB,</w:t>
      </w:r>
      <w:r w:rsidRPr="00C611C5">
        <w:rPr>
          <w:color w:val="000000"/>
          <w:sz w:val="20"/>
        </w:rPr>
        <w:t xml:space="preserve"> Martinson SJ, </w:t>
      </w:r>
      <w:r w:rsidRPr="00C611C5">
        <w:rPr>
          <w:bCs/>
          <w:color w:val="000000"/>
          <w:sz w:val="20"/>
        </w:rPr>
        <w:t>ter Hofstede HM</w:t>
      </w:r>
      <w:r w:rsidRPr="00C611C5">
        <w:rPr>
          <w:color w:val="000000"/>
          <w:sz w:val="20"/>
        </w:rPr>
        <w:t xml:space="preserve"> (2017) Acoustic and ecological correlates of signal repetition </w:t>
      </w:r>
      <w:r w:rsidRPr="00C611C5">
        <w:rPr>
          <w:color w:val="000000"/>
          <w:sz w:val="20"/>
        </w:rPr>
        <w:tab/>
        <w:t>rate. Poster, Animal</w:t>
      </w:r>
      <w:r w:rsidRPr="00F13FA3">
        <w:rPr>
          <w:color w:val="000000"/>
          <w:sz w:val="20"/>
        </w:rPr>
        <w:t xml:space="preserve"> Behavior Society, Toronto, Canada</w:t>
      </w:r>
    </w:p>
    <w:p w:rsidR="00162818" w:rsidRPr="00162818" w:rsidRDefault="00162818" w:rsidP="00162818">
      <w:pPr>
        <w:widowControl w:val="0"/>
        <w:autoSpaceDE w:val="0"/>
        <w:autoSpaceDN w:val="0"/>
        <w:adjustRightInd w:val="0"/>
        <w:spacing w:line="216" w:lineRule="atLeast"/>
        <w:rPr>
          <w:rFonts w:cs="Times"/>
          <w:color w:val="000000"/>
          <w:sz w:val="20"/>
        </w:rPr>
      </w:pPr>
      <w:r w:rsidRPr="00050735">
        <w:rPr>
          <w:b/>
          <w:bCs/>
          <w:sz w:val="20"/>
          <w:lang w:val="en-CA"/>
        </w:rPr>
        <w:t xml:space="preserve">Symes LB, </w:t>
      </w:r>
      <w:r w:rsidRPr="00050735">
        <w:rPr>
          <w:bCs/>
          <w:sz w:val="20"/>
          <w:lang w:val="en-CA"/>
        </w:rPr>
        <w:t xml:space="preserve">HM </w:t>
      </w:r>
      <w:r w:rsidRPr="00050735">
        <w:rPr>
          <w:rFonts w:cs="Calibri"/>
          <w:color w:val="000000"/>
          <w:sz w:val="20"/>
        </w:rPr>
        <w:t>ter Hofstede, SJ Martinson, S Stone, JA Ralston, and MP Ayres</w:t>
      </w:r>
      <w:r w:rsidRPr="00050735">
        <w:rPr>
          <w:bCs/>
          <w:sz w:val="20"/>
          <w:lang w:val="en-CA"/>
        </w:rPr>
        <w:t xml:space="preserve">. </w:t>
      </w:r>
      <w:r w:rsidRPr="00050735">
        <w:rPr>
          <w:bCs/>
          <w:sz w:val="20"/>
        </w:rPr>
        <w:t xml:space="preserve">Acoustic </w:t>
      </w:r>
      <w:r w:rsidR="00506098">
        <w:rPr>
          <w:bCs/>
          <w:sz w:val="20"/>
        </w:rPr>
        <w:t xml:space="preserve">Communication </w:t>
      </w:r>
      <w:r w:rsidR="00C611C5">
        <w:rPr>
          <w:bCs/>
          <w:sz w:val="20"/>
        </w:rPr>
        <w:tab/>
      </w:r>
      <w:r w:rsidRPr="00050735">
        <w:rPr>
          <w:bCs/>
          <w:sz w:val="20"/>
        </w:rPr>
        <w:t>by Animals</w:t>
      </w:r>
      <w:r w:rsidR="00400F4C">
        <w:rPr>
          <w:bCs/>
          <w:sz w:val="20"/>
        </w:rPr>
        <w:t xml:space="preserve">, Omaha, </w:t>
      </w:r>
      <w:r w:rsidRPr="00162818">
        <w:rPr>
          <w:bCs/>
          <w:sz w:val="20"/>
        </w:rPr>
        <w:t>NE</w:t>
      </w:r>
      <w:r w:rsidRPr="00162818">
        <w:rPr>
          <w:bCs/>
          <w:sz w:val="20"/>
          <w:lang w:val="en-CA"/>
        </w:rPr>
        <w:t>. 2017.</w:t>
      </w:r>
    </w:p>
    <w:p w:rsidR="00DA47C7" w:rsidRDefault="00F21971" w:rsidP="003C50C1">
      <w:pPr>
        <w:rPr>
          <w:bCs/>
          <w:sz w:val="20"/>
          <w:lang w:val="en-CA"/>
        </w:rPr>
      </w:pPr>
      <w:r w:rsidRPr="00F21971">
        <w:rPr>
          <w:b/>
          <w:bCs/>
          <w:sz w:val="20"/>
          <w:lang w:val="en-CA"/>
        </w:rPr>
        <w:t>Symes LB</w:t>
      </w:r>
      <w:r>
        <w:rPr>
          <w:b/>
          <w:bCs/>
          <w:sz w:val="20"/>
          <w:lang w:val="en-CA"/>
        </w:rPr>
        <w:t xml:space="preserve"> </w:t>
      </w:r>
      <w:r>
        <w:rPr>
          <w:bCs/>
          <w:sz w:val="20"/>
          <w:lang w:val="en-CA"/>
        </w:rPr>
        <w:t xml:space="preserve">and HM ter Hofstede. </w:t>
      </w:r>
      <w:r w:rsidRPr="00F21971">
        <w:rPr>
          <w:bCs/>
          <w:sz w:val="20"/>
        </w:rPr>
        <w:t xml:space="preserve">Predator, competitor, mate: Signal detection and discrimination by </w:t>
      </w:r>
      <w:r>
        <w:rPr>
          <w:bCs/>
          <w:sz w:val="20"/>
        </w:rPr>
        <w:tab/>
      </w:r>
      <w:r w:rsidRPr="00F21971">
        <w:rPr>
          <w:bCs/>
          <w:sz w:val="20"/>
        </w:rPr>
        <w:t>Neotropical forest katydids</w:t>
      </w:r>
      <w:r>
        <w:rPr>
          <w:bCs/>
          <w:sz w:val="20"/>
        </w:rPr>
        <w:t xml:space="preserve">. </w:t>
      </w:r>
      <w:r>
        <w:rPr>
          <w:bCs/>
          <w:sz w:val="20"/>
          <w:lang w:val="en-CA"/>
        </w:rPr>
        <w:t>Animal Behavior, Columbia, MO. 2016.</w:t>
      </w:r>
    </w:p>
    <w:p w:rsidR="00F21971" w:rsidRDefault="00F21971" w:rsidP="003C50C1">
      <w:pPr>
        <w:rPr>
          <w:sz w:val="20"/>
        </w:rPr>
      </w:pPr>
      <w:r w:rsidRPr="00DA47C7">
        <w:rPr>
          <w:b/>
          <w:sz w:val="20"/>
        </w:rPr>
        <w:t>Symes LB</w:t>
      </w:r>
      <w:r>
        <w:rPr>
          <w:sz w:val="20"/>
        </w:rPr>
        <w:t xml:space="preserve">, MP Ayres, and HM ter Hofstede. </w:t>
      </w:r>
      <w:r w:rsidRPr="00F21971">
        <w:rPr>
          <w:sz w:val="20"/>
        </w:rPr>
        <w:t xml:space="preserve">Automated acoustic recording and detection at Hubbard </w:t>
      </w:r>
      <w:r>
        <w:rPr>
          <w:sz w:val="20"/>
        </w:rPr>
        <w:tab/>
      </w:r>
      <w:r w:rsidRPr="00F21971">
        <w:rPr>
          <w:sz w:val="20"/>
        </w:rPr>
        <w:t>Brook</w:t>
      </w:r>
      <w:r>
        <w:rPr>
          <w:sz w:val="20"/>
        </w:rPr>
        <w:t>. Hubbard Brook Collaborators Meeting, Hubbard Brook Forest, NH. 2016</w:t>
      </w:r>
    </w:p>
    <w:p w:rsidR="00F21971" w:rsidRPr="00C611C5" w:rsidRDefault="00F21971" w:rsidP="003C50C1">
      <w:pPr>
        <w:rPr>
          <w:bCs/>
          <w:sz w:val="20"/>
        </w:rPr>
      </w:pPr>
      <w:r w:rsidRPr="00F21971">
        <w:rPr>
          <w:b/>
          <w:bCs/>
          <w:sz w:val="20"/>
          <w:lang w:val="en-CA"/>
        </w:rPr>
        <w:t>Symes LB</w:t>
      </w:r>
      <w:r>
        <w:rPr>
          <w:b/>
          <w:bCs/>
          <w:sz w:val="20"/>
          <w:lang w:val="en-CA"/>
        </w:rPr>
        <w:t xml:space="preserve"> </w:t>
      </w:r>
      <w:r>
        <w:rPr>
          <w:bCs/>
          <w:sz w:val="20"/>
          <w:lang w:val="en-CA"/>
        </w:rPr>
        <w:t xml:space="preserve">and HM ter Hofstede. </w:t>
      </w:r>
      <w:r>
        <w:rPr>
          <w:bCs/>
          <w:sz w:val="20"/>
        </w:rPr>
        <w:t>The music of nature: Animal communication and s</w:t>
      </w:r>
      <w:r w:rsidRPr="00F21971">
        <w:rPr>
          <w:bCs/>
          <w:sz w:val="20"/>
        </w:rPr>
        <w:t>oundscapes</w:t>
      </w:r>
      <w:r>
        <w:rPr>
          <w:bCs/>
          <w:sz w:val="20"/>
        </w:rPr>
        <w:t xml:space="preserve">. New </w:t>
      </w:r>
      <w:r w:rsidRPr="00C611C5">
        <w:rPr>
          <w:bCs/>
          <w:sz w:val="20"/>
        </w:rPr>
        <w:tab/>
        <w:t>music festival, Dartmouth College, NH. 2016</w:t>
      </w:r>
    </w:p>
    <w:p w:rsidR="00C611C5" w:rsidRPr="00C611C5" w:rsidRDefault="00C611C5" w:rsidP="003C50C1">
      <w:pPr>
        <w:rPr>
          <w:rFonts w:cs="Calibri"/>
          <w:color w:val="000000"/>
          <w:sz w:val="20"/>
        </w:rPr>
      </w:pPr>
      <w:r w:rsidRPr="00C611C5">
        <w:rPr>
          <w:rFonts w:cs="Calibri"/>
          <w:bCs/>
          <w:color w:val="000000"/>
          <w:sz w:val="20"/>
        </w:rPr>
        <w:lastRenderedPageBreak/>
        <w:t>ter Hofstede HM</w:t>
      </w:r>
      <w:r w:rsidRPr="00C611C5">
        <w:rPr>
          <w:rFonts w:cs="Calibri"/>
          <w:color w:val="000000"/>
          <w:sz w:val="20"/>
        </w:rPr>
        <w:t xml:space="preserve">, Page RA, </w:t>
      </w:r>
      <w:r w:rsidRPr="006A6D7E">
        <w:rPr>
          <w:rFonts w:cs="Calibri"/>
          <w:b/>
          <w:color w:val="000000"/>
          <w:sz w:val="20"/>
        </w:rPr>
        <w:t>Symes LB</w:t>
      </w:r>
      <w:r w:rsidRPr="00C611C5">
        <w:rPr>
          <w:rFonts w:cs="Calibri"/>
          <w:color w:val="000000"/>
          <w:sz w:val="20"/>
        </w:rPr>
        <w:t xml:space="preserve"> Effects of acoustic environment on male calling activity and timing </w:t>
      </w:r>
      <w:r>
        <w:rPr>
          <w:rFonts w:cs="Calibri"/>
          <w:color w:val="000000"/>
          <w:sz w:val="20"/>
        </w:rPr>
        <w:tab/>
      </w:r>
      <w:r w:rsidRPr="00C611C5">
        <w:rPr>
          <w:rFonts w:cs="Calibri"/>
          <w:color w:val="000000"/>
          <w:sz w:val="20"/>
        </w:rPr>
        <w:t xml:space="preserve">in Neotropical forest katydids. Presentation, Animal Behavior Society Conference, Columbia, </w:t>
      </w:r>
      <w:r>
        <w:rPr>
          <w:rFonts w:cs="Calibri"/>
          <w:color w:val="000000"/>
          <w:sz w:val="20"/>
        </w:rPr>
        <w:tab/>
      </w:r>
      <w:r w:rsidRPr="00C611C5">
        <w:rPr>
          <w:rFonts w:cs="Calibri"/>
          <w:color w:val="000000"/>
          <w:sz w:val="20"/>
        </w:rPr>
        <w:t>MO.</w:t>
      </w:r>
      <w:r>
        <w:rPr>
          <w:rFonts w:cs="Calibri"/>
          <w:color w:val="000000"/>
          <w:sz w:val="20"/>
        </w:rPr>
        <w:t xml:space="preserve"> </w:t>
      </w:r>
      <w:r w:rsidRPr="00C611C5">
        <w:rPr>
          <w:rFonts w:cs="Calibri"/>
          <w:color w:val="000000"/>
          <w:sz w:val="20"/>
        </w:rPr>
        <w:t>2016</w:t>
      </w:r>
      <w:r>
        <w:rPr>
          <w:rFonts w:cs="Calibri"/>
          <w:color w:val="000000"/>
          <w:sz w:val="20"/>
        </w:rPr>
        <w:t>.</w:t>
      </w:r>
    </w:p>
    <w:p w:rsidR="00F148A3" w:rsidRPr="00C611C5" w:rsidRDefault="00F148A3" w:rsidP="003C50C1">
      <w:pPr>
        <w:rPr>
          <w:sz w:val="20"/>
        </w:rPr>
      </w:pPr>
      <w:r w:rsidRPr="00C611C5">
        <w:rPr>
          <w:b/>
          <w:sz w:val="20"/>
        </w:rPr>
        <w:t>Symes</w:t>
      </w:r>
      <w:r w:rsidR="00DA47C7" w:rsidRPr="00C611C5">
        <w:rPr>
          <w:b/>
          <w:sz w:val="20"/>
        </w:rPr>
        <w:t xml:space="preserve"> LB</w:t>
      </w:r>
      <w:r w:rsidRPr="00C611C5">
        <w:rPr>
          <w:sz w:val="20"/>
        </w:rPr>
        <w:t xml:space="preserve">. Signal diversification in </w:t>
      </w:r>
      <w:r w:rsidRPr="00C611C5">
        <w:rPr>
          <w:i/>
          <w:sz w:val="20"/>
        </w:rPr>
        <w:t xml:space="preserve">Oecanthus </w:t>
      </w:r>
      <w:r w:rsidRPr="00C611C5">
        <w:rPr>
          <w:sz w:val="20"/>
        </w:rPr>
        <w:t xml:space="preserve">tree crickets is shaped by energetic, morphological, and </w:t>
      </w:r>
      <w:r w:rsidR="00F21971" w:rsidRPr="00C611C5">
        <w:rPr>
          <w:sz w:val="20"/>
        </w:rPr>
        <w:tab/>
      </w:r>
      <w:r w:rsidRPr="00C611C5">
        <w:rPr>
          <w:sz w:val="20"/>
        </w:rPr>
        <w:t>acoustic trade-offs. Invertebrate Sound and Vibration. Ottawa, Canada.</w:t>
      </w:r>
      <w:r w:rsidR="00DA47C7" w:rsidRPr="00C611C5">
        <w:rPr>
          <w:sz w:val="20"/>
        </w:rPr>
        <w:t xml:space="preserve"> 2015.</w:t>
      </w:r>
    </w:p>
    <w:p w:rsidR="002F7941" w:rsidRDefault="002F7941" w:rsidP="003C50C1">
      <w:pPr>
        <w:rPr>
          <w:sz w:val="20"/>
        </w:rPr>
      </w:pPr>
      <w:r w:rsidRPr="00C611C5">
        <w:rPr>
          <w:b/>
          <w:color w:val="000000"/>
          <w:sz w:val="20"/>
        </w:rPr>
        <w:t>Symes LB,</w:t>
      </w:r>
      <w:r w:rsidRPr="00C611C5">
        <w:rPr>
          <w:color w:val="000000"/>
          <w:sz w:val="20"/>
        </w:rPr>
        <w:t xml:space="preserve"> Page</w:t>
      </w:r>
      <w:r w:rsidRPr="00F13FA3">
        <w:rPr>
          <w:color w:val="000000"/>
          <w:sz w:val="20"/>
        </w:rPr>
        <w:t xml:space="preserve"> RA, </w:t>
      </w:r>
      <w:r w:rsidRPr="00F13FA3">
        <w:rPr>
          <w:bCs/>
          <w:color w:val="000000"/>
          <w:sz w:val="20"/>
        </w:rPr>
        <w:t>ter Hofstede HM</w:t>
      </w:r>
      <w:r w:rsidRPr="00F13FA3">
        <w:rPr>
          <w:color w:val="000000"/>
          <w:sz w:val="20"/>
        </w:rPr>
        <w:t xml:space="preserve"> (2015) Variation in the responses of singing Neotropical katydids </w:t>
      </w:r>
      <w:r>
        <w:rPr>
          <w:color w:val="000000"/>
          <w:sz w:val="20"/>
        </w:rPr>
        <w:tab/>
      </w:r>
      <w:r w:rsidRPr="00F13FA3">
        <w:rPr>
          <w:color w:val="000000"/>
          <w:sz w:val="20"/>
        </w:rPr>
        <w:t xml:space="preserve">to conspecific and heterospecific calls. Presentation, Invertebrate Sound and Vibration </w:t>
      </w:r>
      <w:r w:rsidR="00BA0465">
        <w:rPr>
          <w:color w:val="000000"/>
          <w:sz w:val="20"/>
        </w:rPr>
        <w:tab/>
      </w:r>
      <w:r w:rsidRPr="00F13FA3">
        <w:rPr>
          <w:color w:val="000000"/>
          <w:sz w:val="20"/>
        </w:rPr>
        <w:t>Conference; Ottawa, Canada.</w:t>
      </w:r>
      <w:r>
        <w:rPr>
          <w:color w:val="000000"/>
          <w:sz w:val="20"/>
        </w:rPr>
        <w:t xml:space="preserve"> 2015.</w:t>
      </w:r>
    </w:p>
    <w:p w:rsidR="00C61F8E" w:rsidRPr="00DA47C7" w:rsidRDefault="00DA47C7" w:rsidP="003C50C1">
      <w:pPr>
        <w:rPr>
          <w:sz w:val="20"/>
        </w:rPr>
      </w:pPr>
      <w:r w:rsidRPr="00DA47C7">
        <w:rPr>
          <w:b/>
          <w:sz w:val="20"/>
        </w:rPr>
        <w:t>Symes LB</w:t>
      </w:r>
      <w:r>
        <w:rPr>
          <w:sz w:val="20"/>
        </w:rPr>
        <w:t>, ES</w:t>
      </w:r>
      <w:r w:rsidR="00C61F8E">
        <w:rPr>
          <w:sz w:val="20"/>
        </w:rPr>
        <w:t xml:space="preserve">C </w:t>
      </w:r>
      <w:r w:rsidR="00C61F8E" w:rsidRPr="00232302">
        <w:rPr>
          <w:rFonts w:ascii="Times New Roman" w:hAnsi="Times New Roman"/>
          <w:bCs/>
          <w:sz w:val="20"/>
        </w:rPr>
        <w:t xml:space="preserve">Scordato, </w:t>
      </w:r>
      <w:r>
        <w:rPr>
          <w:rFonts w:ascii="Times New Roman" w:hAnsi="Times New Roman"/>
          <w:bCs/>
          <w:sz w:val="20"/>
        </w:rPr>
        <w:t>RJ Safran, and TC</w:t>
      </w:r>
      <w:r w:rsidR="00C61F8E" w:rsidRPr="00232302">
        <w:rPr>
          <w:rFonts w:ascii="Times New Roman" w:hAnsi="Times New Roman"/>
          <w:bCs/>
          <w:sz w:val="20"/>
        </w:rPr>
        <w:t xml:space="preserve"> Mendelson</w:t>
      </w:r>
      <w:r w:rsidR="00C61F8E">
        <w:rPr>
          <w:rFonts w:ascii="Times New Roman" w:hAnsi="Times New Roman"/>
          <w:bCs/>
          <w:sz w:val="20"/>
        </w:rPr>
        <w:t xml:space="preserve">. </w:t>
      </w:r>
      <w:r w:rsidR="00C61F8E">
        <w:rPr>
          <w:sz w:val="20"/>
        </w:rPr>
        <w:t xml:space="preserve">The interaction of ecology in sexual selection </w:t>
      </w:r>
      <w:r>
        <w:rPr>
          <w:sz w:val="20"/>
        </w:rPr>
        <w:tab/>
      </w:r>
      <w:r w:rsidR="00C61F8E">
        <w:rPr>
          <w:sz w:val="20"/>
        </w:rPr>
        <w:t xml:space="preserve">and speciation. Evolution meeting, Durham, NC. </w:t>
      </w:r>
      <w:r w:rsidR="00F21971">
        <w:rPr>
          <w:b/>
          <w:i/>
          <w:sz w:val="20"/>
        </w:rPr>
        <w:t>Featur</w:t>
      </w:r>
      <w:r w:rsidR="00C61F8E" w:rsidRPr="00DA47C7">
        <w:rPr>
          <w:b/>
          <w:i/>
          <w:sz w:val="20"/>
        </w:rPr>
        <w:t>ed symposium</w:t>
      </w:r>
      <w:r w:rsidR="00C61F8E" w:rsidRPr="00C61F8E">
        <w:rPr>
          <w:i/>
          <w:sz w:val="20"/>
        </w:rPr>
        <w:t>.</w:t>
      </w:r>
      <w:r>
        <w:rPr>
          <w:i/>
          <w:sz w:val="20"/>
        </w:rPr>
        <w:t xml:space="preserve"> </w:t>
      </w:r>
      <w:r>
        <w:rPr>
          <w:sz w:val="20"/>
        </w:rPr>
        <w:t>2014</w:t>
      </w:r>
    </w:p>
    <w:p w:rsidR="00B50C9A" w:rsidRDefault="00DA47C7" w:rsidP="003C50C1">
      <w:pPr>
        <w:rPr>
          <w:sz w:val="20"/>
        </w:rPr>
      </w:pPr>
      <w:r w:rsidRPr="00DA47C7">
        <w:rPr>
          <w:b/>
          <w:sz w:val="20"/>
        </w:rPr>
        <w:t>Symes LB</w:t>
      </w:r>
      <w:r w:rsidR="00B50C9A">
        <w:rPr>
          <w:sz w:val="20"/>
        </w:rPr>
        <w:t>. Species composition affects the shape of female</w:t>
      </w:r>
      <w:r>
        <w:rPr>
          <w:sz w:val="20"/>
        </w:rPr>
        <w:t xml:space="preserve"> response functions. Evolution </w:t>
      </w:r>
      <w:r w:rsidR="00B50C9A">
        <w:rPr>
          <w:sz w:val="20"/>
        </w:rPr>
        <w:t xml:space="preserve">Meeting, </w:t>
      </w:r>
      <w:r>
        <w:rPr>
          <w:sz w:val="20"/>
        </w:rPr>
        <w:tab/>
      </w:r>
      <w:r w:rsidR="00B50C9A">
        <w:rPr>
          <w:sz w:val="20"/>
        </w:rPr>
        <w:t>Snowbird, UT.</w:t>
      </w:r>
      <w:r>
        <w:rPr>
          <w:sz w:val="20"/>
        </w:rPr>
        <w:t xml:space="preserve"> 2013.</w:t>
      </w:r>
    </w:p>
    <w:p w:rsidR="00712C11" w:rsidRPr="00712C11" w:rsidRDefault="00DA47C7" w:rsidP="003C50C1">
      <w:pPr>
        <w:rPr>
          <w:sz w:val="20"/>
        </w:rPr>
      </w:pPr>
      <w:r w:rsidRPr="00DA47C7">
        <w:rPr>
          <w:b/>
          <w:sz w:val="20"/>
        </w:rPr>
        <w:t>Symes LB</w:t>
      </w:r>
      <w:r w:rsidR="00712C11">
        <w:rPr>
          <w:sz w:val="20"/>
        </w:rPr>
        <w:t xml:space="preserve">. Sexual selection and species recognition in </w:t>
      </w:r>
      <w:r w:rsidR="00712C11">
        <w:rPr>
          <w:i/>
          <w:sz w:val="20"/>
        </w:rPr>
        <w:t xml:space="preserve">Oecanthus </w:t>
      </w:r>
      <w:r w:rsidR="00712C11">
        <w:rPr>
          <w:sz w:val="20"/>
        </w:rPr>
        <w:t xml:space="preserve">tree crickets. Acoustic </w:t>
      </w:r>
      <w:r w:rsidR="00712C11">
        <w:rPr>
          <w:sz w:val="20"/>
        </w:rPr>
        <w:tab/>
      </w:r>
      <w:r w:rsidR="00712C11">
        <w:rPr>
          <w:sz w:val="20"/>
        </w:rPr>
        <w:tab/>
        <w:t>Communication in Animals Meeting, Ithaca, NY.</w:t>
      </w:r>
      <w:r>
        <w:rPr>
          <w:sz w:val="20"/>
        </w:rPr>
        <w:t xml:space="preserve"> 2011.</w:t>
      </w:r>
    </w:p>
    <w:p w:rsidR="003C50C1" w:rsidRPr="00756C3D" w:rsidRDefault="00DA47C7" w:rsidP="003C50C1">
      <w:pPr>
        <w:rPr>
          <w:sz w:val="20"/>
        </w:rPr>
      </w:pPr>
      <w:r w:rsidRPr="00DA47C7">
        <w:rPr>
          <w:b/>
          <w:sz w:val="20"/>
        </w:rPr>
        <w:t>Symes LB</w:t>
      </w:r>
      <w:r>
        <w:rPr>
          <w:sz w:val="20"/>
        </w:rPr>
        <w:t xml:space="preserve"> </w:t>
      </w:r>
      <w:r w:rsidR="003C50C1">
        <w:rPr>
          <w:sz w:val="20"/>
        </w:rPr>
        <w:t xml:space="preserve">and MA McPeek. </w:t>
      </w:r>
      <w:r>
        <w:rPr>
          <w:sz w:val="20"/>
        </w:rPr>
        <w:t>Interpopulation variation in structures used in mate r</w:t>
      </w:r>
      <w:r w:rsidR="003C50C1" w:rsidRPr="00D63D80">
        <w:rPr>
          <w:sz w:val="20"/>
        </w:rPr>
        <w:t>ecognition</w:t>
      </w:r>
      <w:r w:rsidR="003C50C1">
        <w:rPr>
          <w:sz w:val="20"/>
        </w:rPr>
        <w:tab/>
      </w:r>
      <w:r w:rsidR="003C50C1">
        <w:rPr>
          <w:sz w:val="20"/>
        </w:rPr>
        <w:tab/>
      </w:r>
      <w:r>
        <w:rPr>
          <w:sz w:val="20"/>
        </w:rPr>
        <w:tab/>
      </w:r>
      <w:r w:rsidR="003C50C1" w:rsidRPr="00D63D80">
        <w:rPr>
          <w:sz w:val="20"/>
        </w:rPr>
        <w:t xml:space="preserve"> by </w:t>
      </w:r>
      <w:r w:rsidR="003C50C1" w:rsidRPr="00D63D80">
        <w:rPr>
          <w:i/>
          <w:iCs/>
          <w:sz w:val="20"/>
        </w:rPr>
        <w:t xml:space="preserve">Enallagma </w:t>
      </w:r>
      <w:r>
        <w:rPr>
          <w:sz w:val="20"/>
        </w:rPr>
        <w:t>d</w:t>
      </w:r>
      <w:r w:rsidR="003C50C1" w:rsidRPr="00D63D80">
        <w:rPr>
          <w:sz w:val="20"/>
        </w:rPr>
        <w:t>amselflies</w:t>
      </w:r>
      <w:r w:rsidR="003C50C1">
        <w:rPr>
          <w:sz w:val="20"/>
        </w:rPr>
        <w:t>.</w:t>
      </w:r>
      <w:r w:rsidR="003C50C1" w:rsidRPr="00D63D80">
        <w:rPr>
          <w:sz w:val="20"/>
        </w:rPr>
        <w:t xml:space="preserve"> </w:t>
      </w:r>
      <w:r w:rsidR="003C50C1">
        <w:rPr>
          <w:sz w:val="20"/>
        </w:rPr>
        <w:t>Evolution Meeting, Minneapolis, MN.</w:t>
      </w:r>
      <w:r>
        <w:rPr>
          <w:sz w:val="20"/>
        </w:rPr>
        <w:t xml:space="preserve"> 2008.</w:t>
      </w:r>
    </w:p>
    <w:p w:rsidR="003C50C1" w:rsidRDefault="003C50C1" w:rsidP="003C50C1">
      <w:pPr>
        <w:rPr>
          <w:sz w:val="20"/>
        </w:rPr>
      </w:pPr>
      <w:r w:rsidRPr="00F21971">
        <w:rPr>
          <w:b/>
          <w:sz w:val="20"/>
        </w:rPr>
        <w:t>Symes</w:t>
      </w:r>
      <w:r w:rsidR="00F21971" w:rsidRPr="00F21971">
        <w:rPr>
          <w:b/>
          <w:sz w:val="20"/>
        </w:rPr>
        <w:t xml:space="preserve"> LB</w:t>
      </w:r>
      <w:r w:rsidR="00F21971">
        <w:rPr>
          <w:sz w:val="20"/>
        </w:rPr>
        <w:t xml:space="preserve"> and TD</w:t>
      </w:r>
      <w:r>
        <w:rPr>
          <w:sz w:val="20"/>
        </w:rPr>
        <w:t xml:space="preserve"> Schultz. </w:t>
      </w:r>
      <w:r w:rsidRPr="00756C3D">
        <w:rPr>
          <w:sz w:val="20"/>
        </w:rPr>
        <w:t xml:space="preserve">Polychromatism in the </w:t>
      </w:r>
      <w:r w:rsidR="00B65A12">
        <w:rPr>
          <w:sz w:val="20"/>
        </w:rPr>
        <w:t xml:space="preserve">damselfly </w:t>
      </w:r>
      <w:r w:rsidR="00B65A12" w:rsidRPr="001F5362">
        <w:rPr>
          <w:i/>
          <w:sz w:val="20"/>
        </w:rPr>
        <w:t>Enallagma civile</w:t>
      </w:r>
      <w:r w:rsidR="00B65A12">
        <w:rPr>
          <w:sz w:val="20"/>
        </w:rPr>
        <w:t xml:space="preserve"> and</w:t>
      </w:r>
      <w:r>
        <w:rPr>
          <w:sz w:val="20"/>
        </w:rPr>
        <w:tab/>
      </w:r>
      <w:r w:rsidR="007649DE">
        <w:rPr>
          <w:sz w:val="20"/>
        </w:rPr>
        <w:tab/>
      </w:r>
      <w:r>
        <w:rPr>
          <w:sz w:val="20"/>
        </w:rPr>
        <w:tab/>
      </w:r>
      <w:r w:rsidRPr="00756C3D">
        <w:rPr>
          <w:sz w:val="20"/>
        </w:rPr>
        <w:t xml:space="preserve">assessment of the male mimicry hypothesis.  Annual Meeting of the Ecological Society of </w:t>
      </w:r>
      <w:r>
        <w:rPr>
          <w:sz w:val="20"/>
        </w:rPr>
        <w:tab/>
      </w:r>
      <w:r>
        <w:rPr>
          <w:sz w:val="20"/>
        </w:rPr>
        <w:tab/>
      </w:r>
      <w:r w:rsidRPr="00756C3D">
        <w:rPr>
          <w:sz w:val="20"/>
        </w:rPr>
        <w:t>America.  Memphis, TN.</w:t>
      </w:r>
      <w:r w:rsidR="00F21971">
        <w:rPr>
          <w:sz w:val="20"/>
        </w:rPr>
        <w:t xml:space="preserve"> 2006.</w:t>
      </w:r>
    </w:p>
    <w:p w:rsidR="00C611C5" w:rsidRDefault="00C611C5" w:rsidP="003C50C1">
      <w:pPr>
        <w:rPr>
          <w:b/>
          <w:sz w:val="20"/>
        </w:rPr>
      </w:pPr>
    </w:p>
    <w:p w:rsidR="00E716E6" w:rsidRPr="00E716E6" w:rsidRDefault="00E716E6" w:rsidP="003C50C1">
      <w:pPr>
        <w:rPr>
          <w:b/>
          <w:sz w:val="20"/>
        </w:rPr>
      </w:pPr>
      <w:r w:rsidRPr="00E716E6">
        <w:rPr>
          <w:b/>
          <w:sz w:val="20"/>
        </w:rPr>
        <w:t>INVITED SEMINARS</w:t>
      </w:r>
    </w:p>
    <w:p w:rsidR="00494427" w:rsidRDefault="00F42CB5" w:rsidP="00756C3D">
      <w:pPr>
        <w:rPr>
          <w:sz w:val="20"/>
        </w:rPr>
      </w:pPr>
      <w:r>
        <w:rPr>
          <w:sz w:val="20"/>
        </w:rPr>
        <w:t>Southern New Hampshire University (Spring 2020)</w:t>
      </w:r>
    </w:p>
    <w:p w:rsidR="00494427" w:rsidRDefault="00494427" w:rsidP="00756C3D">
      <w:pPr>
        <w:rPr>
          <w:sz w:val="20"/>
        </w:rPr>
      </w:pPr>
      <w:r>
        <w:rPr>
          <w:sz w:val="20"/>
        </w:rPr>
        <w:t>Northern Woodlands Conference (Plenary, Fall 2019)</w:t>
      </w:r>
    </w:p>
    <w:p w:rsidR="006A6D7E" w:rsidRDefault="006A6D7E" w:rsidP="00756C3D">
      <w:pPr>
        <w:rPr>
          <w:sz w:val="20"/>
        </w:rPr>
      </w:pPr>
      <w:r>
        <w:rPr>
          <w:sz w:val="20"/>
        </w:rPr>
        <w:t>Cornell University (Fall 2018)</w:t>
      </w:r>
    </w:p>
    <w:p w:rsidR="00050735" w:rsidRDefault="00050735" w:rsidP="00756C3D">
      <w:pPr>
        <w:rPr>
          <w:sz w:val="20"/>
        </w:rPr>
      </w:pPr>
      <w:r>
        <w:rPr>
          <w:sz w:val="20"/>
        </w:rPr>
        <w:t>University of Nebraska (Fall 2017)</w:t>
      </w:r>
    </w:p>
    <w:p w:rsidR="00050735" w:rsidRDefault="00050735" w:rsidP="00756C3D">
      <w:pPr>
        <w:rPr>
          <w:sz w:val="20"/>
        </w:rPr>
      </w:pPr>
      <w:r>
        <w:rPr>
          <w:sz w:val="20"/>
        </w:rPr>
        <w:t>Elon University (Fall 2017)</w:t>
      </w:r>
    </w:p>
    <w:p w:rsidR="00FD1491" w:rsidRDefault="00FD1491" w:rsidP="00756C3D">
      <w:pPr>
        <w:rPr>
          <w:sz w:val="20"/>
        </w:rPr>
      </w:pPr>
      <w:r>
        <w:rPr>
          <w:sz w:val="20"/>
        </w:rPr>
        <w:t>Reed College (Fall 2017)</w:t>
      </w:r>
    </w:p>
    <w:p w:rsidR="00FF6999" w:rsidRDefault="00FF6999" w:rsidP="00756C3D">
      <w:pPr>
        <w:rPr>
          <w:sz w:val="20"/>
        </w:rPr>
      </w:pPr>
      <w:r>
        <w:rPr>
          <w:sz w:val="20"/>
        </w:rPr>
        <w:t>Universi</w:t>
      </w:r>
      <w:r w:rsidR="00FD1491">
        <w:rPr>
          <w:sz w:val="20"/>
        </w:rPr>
        <w:t>ty of Illinois (</w:t>
      </w:r>
      <w:r>
        <w:rPr>
          <w:sz w:val="20"/>
        </w:rPr>
        <w:t>Winter</w:t>
      </w:r>
      <w:r w:rsidR="00FD1491">
        <w:rPr>
          <w:sz w:val="20"/>
        </w:rPr>
        <w:t xml:space="preserve"> 2017)</w:t>
      </w:r>
    </w:p>
    <w:p w:rsidR="00FF6999" w:rsidRDefault="00FF6999" w:rsidP="00756C3D">
      <w:pPr>
        <w:rPr>
          <w:sz w:val="20"/>
        </w:rPr>
      </w:pPr>
      <w:r>
        <w:rPr>
          <w:sz w:val="20"/>
        </w:rPr>
        <w:t>New Jersey Institute of Techn</w:t>
      </w:r>
      <w:r w:rsidR="00FD1491">
        <w:rPr>
          <w:sz w:val="20"/>
        </w:rPr>
        <w:t>ology (Winter 2017)</w:t>
      </w:r>
    </w:p>
    <w:p w:rsidR="00E716E6" w:rsidRDefault="00FD1491" w:rsidP="00756C3D">
      <w:pPr>
        <w:rPr>
          <w:sz w:val="20"/>
        </w:rPr>
      </w:pPr>
      <w:r>
        <w:rPr>
          <w:sz w:val="20"/>
        </w:rPr>
        <w:t>Castleton College (Fall 2016)</w:t>
      </w:r>
    </w:p>
    <w:p w:rsidR="00E716E6" w:rsidRDefault="00E716E6" w:rsidP="00756C3D">
      <w:pPr>
        <w:rPr>
          <w:sz w:val="20"/>
        </w:rPr>
      </w:pPr>
      <w:r>
        <w:rPr>
          <w:sz w:val="20"/>
        </w:rPr>
        <w:t>Universi</w:t>
      </w:r>
      <w:r w:rsidR="00FD1491">
        <w:rPr>
          <w:sz w:val="20"/>
        </w:rPr>
        <w:t>ty of New Hampshire (Fall 2016)</w:t>
      </w:r>
    </w:p>
    <w:p w:rsidR="00E716E6" w:rsidRDefault="00E716E6" w:rsidP="00756C3D">
      <w:pPr>
        <w:rPr>
          <w:sz w:val="20"/>
        </w:rPr>
      </w:pPr>
    </w:p>
    <w:p w:rsidR="00580592" w:rsidRDefault="00580592" w:rsidP="00756C3D">
      <w:pPr>
        <w:rPr>
          <w:b/>
          <w:sz w:val="20"/>
        </w:rPr>
      </w:pPr>
    </w:p>
    <w:p w:rsidR="00D15096" w:rsidRPr="00E65550" w:rsidRDefault="00D15096" w:rsidP="00756C3D">
      <w:pPr>
        <w:rPr>
          <w:b/>
          <w:sz w:val="20"/>
        </w:rPr>
      </w:pPr>
      <w:r w:rsidRPr="00E65550">
        <w:rPr>
          <w:b/>
          <w:sz w:val="20"/>
        </w:rPr>
        <w:t>REFEREE</w:t>
      </w:r>
    </w:p>
    <w:p w:rsidR="00D15096" w:rsidRPr="00756C3D" w:rsidRDefault="00913EA9" w:rsidP="00756C3D">
      <w:pPr>
        <w:rPr>
          <w:sz w:val="20"/>
        </w:rPr>
      </w:pPr>
      <w:r>
        <w:rPr>
          <w:sz w:val="20"/>
        </w:rPr>
        <w:t xml:space="preserve">Acta Ethologica, </w:t>
      </w:r>
      <w:r w:rsidR="00536B2E">
        <w:rPr>
          <w:sz w:val="20"/>
        </w:rPr>
        <w:t xml:space="preserve">American Naturalist, </w:t>
      </w:r>
      <w:r w:rsidR="00DE66C9">
        <w:rPr>
          <w:sz w:val="20"/>
        </w:rPr>
        <w:t>Animal Behaviour,</w:t>
      </w:r>
      <w:r w:rsidR="00C71EC0">
        <w:rPr>
          <w:sz w:val="20"/>
        </w:rPr>
        <w:t xml:space="preserve"> Behavioral Ecology,</w:t>
      </w:r>
      <w:r w:rsidR="00DE66C9">
        <w:rPr>
          <w:sz w:val="20"/>
        </w:rPr>
        <w:t xml:space="preserve"> </w:t>
      </w:r>
      <w:r w:rsidR="002F3D02">
        <w:rPr>
          <w:sz w:val="20"/>
        </w:rPr>
        <w:t xml:space="preserve">Behavioral Ecology and Sociobiology, </w:t>
      </w:r>
      <w:r w:rsidR="00043115">
        <w:rPr>
          <w:sz w:val="20"/>
        </w:rPr>
        <w:t xml:space="preserve">Behavioural Processes, </w:t>
      </w:r>
      <w:r w:rsidR="008E35C2">
        <w:rPr>
          <w:sz w:val="20"/>
        </w:rPr>
        <w:t xml:space="preserve">Bioacoustics, </w:t>
      </w:r>
      <w:r w:rsidR="00050735">
        <w:rPr>
          <w:sz w:val="20"/>
        </w:rPr>
        <w:t xml:space="preserve">Biological Journal of the Linnean Society, </w:t>
      </w:r>
      <w:r w:rsidR="00B66815">
        <w:rPr>
          <w:sz w:val="20"/>
        </w:rPr>
        <w:t xml:space="preserve">Biology Letters, </w:t>
      </w:r>
      <w:r w:rsidR="00D15096">
        <w:rPr>
          <w:sz w:val="20"/>
        </w:rPr>
        <w:t>Ecological Applications,</w:t>
      </w:r>
      <w:r w:rsidR="00680182">
        <w:rPr>
          <w:sz w:val="20"/>
        </w:rPr>
        <w:t xml:space="preserve"> </w:t>
      </w:r>
      <w:r w:rsidR="00477491">
        <w:rPr>
          <w:sz w:val="20"/>
        </w:rPr>
        <w:t xml:space="preserve">Ethology, </w:t>
      </w:r>
      <w:r w:rsidR="00680182">
        <w:rPr>
          <w:sz w:val="20"/>
        </w:rPr>
        <w:t xml:space="preserve">Ethology Ecology and Evolution, </w:t>
      </w:r>
      <w:r w:rsidR="00D15096">
        <w:rPr>
          <w:sz w:val="20"/>
        </w:rPr>
        <w:t xml:space="preserve">Evolution, </w:t>
      </w:r>
      <w:r w:rsidR="00C71EC0">
        <w:rPr>
          <w:sz w:val="20"/>
        </w:rPr>
        <w:t xml:space="preserve">Journal of Ethology, </w:t>
      </w:r>
      <w:r w:rsidR="005D5772">
        <w:rPr>
          <w:sz w:val="20"/>
        </w:rPr>
        <w:t xml:space="preserve">PLOS ONE, Proceedings of the Royal Society B, </w:t>
      </w:r>
      <w:r w:rsidR="00B73DD7">
        <w:rPr>
          <w:sz w:val="20"/>
        </w:rPr>
        <w:t xml:space="preserve">Remote Sensing in Ecology and Conservation, </w:t>
      </w:r>
      <w:r w:rsidR="00024924">
        <w:rPr>
          <w:sz w:val="20"/>
        </w:rPr>
        <w:t>United States</w:t>
      </w:r>
      <w:r w:rsidR="00B66815">
        <w:rPr>
          <w:sz w:val="20"/>
        </w:rPr>
        <w:t xml:space="preserve"> National Sci</w:t>
      </w:r>
      <w:r w:rsidR="005D5772">
        <w:rPr>
          <w:sz w:val="20"/>
        </w:rPr>
        <w:t>ence Foundation</w:t>
      </w:r>
    </w:p>
    <w:p w:rsidR="00BF66D1" w:rsidRDefault="00BF66D1" w:rsidP="00756C3D">
      <w:pPr>
        <w:rPr>
          <w:b/>
          <w:sz w:val="20"/>
        </w:rPr>
      </w:pPr>
    </w:p>
    <w:p w:rsidR="000933AC" w:rsidRDefault="000933AC" w:rsidP="00756C3D">
      <w:pPr>
        <w:rPr>
          <w:b/>
          <w:sz w:val="20"/>
        </w:rPr>
      </w:pPr>
      <w:r>
        <w:rPr>
          <w:b/>
          <w:sz w:val="20"/>
        </w:rPr>
        <w:t>RECENT AND ONG</w:t>
      </w:r>
      <w:r w:rsidR="00E4137B">
        <w:rPr>
          <w:b/>
          <w:sz w:val="20"/>
        </w:rPr>
        <w:t>O</w:t>
      </w:r>
      <w:r>
        <w:rPr>
          <w:b/>
          <w:sz w:val="20"/>
        </w:rPr>
        <w:t>ING COLLABORATIONS</w:t>
      </w:r>
    </w:p>
    <w:p w:rsidR="000933AC" w:rsidRPr="000933AC" w:rsidRDefault="000933AC" w:rsidP="00756C3D">
      <w:pPr>
        <w:rPr>
          <w:sz w:val="20"/>
        </w:rPr>
      </w:pPr>
      <w:r>
        <w:rPr>
          <w:sz w:val="20"/>
        </w:rPr>
        <w:t>Matthew Ayres, Ryan Calsbeek, Nathaniel Dominy, Mark Hauber, Eileen Hebets, Gerlinde Hoebel, Jen Hamel, Hannah ter Hofstede, Kim Hoke, Sharon Martinson, Mark McPeek, Tamra Mendelson, Rachel Page, Tony Robillard, Rafael Rodriguez, Becca Safran, Elizabeth Scordato, Maria Servedio, Thalia Wheatley</w:t>
      </w:r>
    </w:p>
    <w:p w:rsidR="000933AC" w:rsidRDefault="000933AC" w:rsidP="00756C3D">
      <w:pPr>
        <w:rPr>
          <w:b/>
          <w:sz w:val="20"/>
        </w:rPr>
      </w:pPr>
    </w:p>
    <w:p w:rsidR="00211CA3" w:rsidRDefault="00211CA3" w:rsidP="00756C3D">
      <w:pPr>
        <w:rPr>
          <w:b/>
          <w:sz w:val="20"/>
        </w:rPr>
      </w:pPr>
      <w:r>
        <w:rPr>
          <w:b/>
          <w:sz w:val="20"/>
        </w:rPr>
        <w:t>REFERENCES</w:t>
      </w:r>
    </w:p>
    <w:p w:rsidR="0055362D" w:rsidRDefault="0055362D" w:rsidP="00756C3D">
      <w:pPr>
        <w:rPr>
          <w:sz w:val="20"/>
        </w:rPr>
      </w:pPr>
      <w:r>
        <w:rPr>
          <w:sz w:val="20"/>
        </w:rPr>
        <w:t>Dr. Mark A. McPeek. Biology Department. Dartmouth College.</w:t>
      </w:r>
    </w:p>
    <w:p w:rsidR="00254842" w:rsidRDefault="00254842" w:rsidP="00756C3D">
      <w:pPr>
        <w:rPr>
          <w:sz w:val="20"/>
        </w:rPr>
      </w:pPr>
      <w:r>
        <w:rPr>
          <w:sz w:val="20"/>
        </w:rPr>
        <w:t>Dr. Hannah ter Hofstede. Biology Department. Dartmouth College.</w:t>
      </w:r>
    </w:p>
    <w:p w:rsidR="00BE2B03" w:rsidRDefault="00BE2B03" w:rsidP="00756C3D">
      <w:pPr>
        <w:rPr>
          <w:sz w:val="20"/>
        </w:rPr>
      </w:pPr>
      <w:r>
        <w:rPr>
          <w:sz w:val="20"/>
        </w:rPr>
        <w:t>Dr. Maria Servedio. Biology Department. University of North Carolina, Chapel Hill.</w:t>
      </w:r>
    </w:p>
    <w:p w:rsidR="00254842" w:rsidRDefault="00254842" w:rsidP="00254842">
      <w:pPr>
        <w:rPr>
          <w:sz w:val="20"/>
        </w:rPr>
      </w:pPr>
      <w:r>
        <w:rPr>
          <w:sz w:val="20"/>
        </w:rPr>
        <w:t>Dr. Gerlinde Höbel. Biology Department. University of Wisconsin - Milwaukee.</w:t>
      </w:r>
    </w:p>
    <w:p w:rsidR="00117866" w:rsidRDefault="001B1C75" w:rsidP="00117866">
      <w:pPr>
        <w:rPr>
          <w:sz w:val="20"/>
        </w:rPr>
      </w:pPr>
      <w:r>
        <w:rPr>
          <w:sz w:val="20"/>
        </w:rPr>
        <w:t>Dr. Rebecca Safran. Department of Ecology and Evolutionary Biology. University of Colorado at Boulder.</w:t>
      </w:r>
    </w:p>
    <w:p w:rsidR="000933AC" w:rsidRDefault="000933AC" w:rsidP="00117866">
      <w:pPr>
        <w:rPr>
          <w:sz w:val="20"/>
        </w:rPr>
      </w:pPr>
    </w:p>
    <w:p w:rsidR="000933AC" w:rsidRDefault="000933AC" w:rsidP="00117866">
      <w:pPr>
        <w:rPr>
          <w:sz w:val="20"/>
        </w:rPr>
      </w:pPr>
    </w:p>
    <w:sectPr w:rsidR="000933AC" w:rsidSect="0049278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2E" w:rsidRDefault="009F742E" w:rsidP="00C90D72">
      <w:r>
        <w:separator/>
      </w:r>
    </w:p>
  </w:endnote>
  <w:endnote w:type="continuationSeparator" w:id="0">
    <w:p w:rsidR="009F742E" w:rsidRDefault="009F742E" w:rsidP="00C9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pMí'E4˛">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D72" w:rsidRDefault="00C90D72" w:rsidP="00C90D72">
    <w:pPr>
      <w:pStyle w:val="Footer"/>
      <w:framePr w:wrap="around" w:vAnchor="text" w:hAnchor="margin" w:xAlign="center" w:y="1"/>
      <w:rPr>
        <w:ins w:id="1" w:author="Hannah ter Hofstede" w:date="2014-09-22T18:30:00Z"/>
        <w:rStyle w:val="PageNumber"/>
      </w:rPr>
    </w:pPr>
    <w:ins w:id="2" w:author="Hannah ter Hofstede" w:date="2014-09-22T18:30:00Z">
      <w:r>
        <w:rPr>
          <w:rStyle w:val="PageNumber"/>
        </w:rPr>
        <w:fldChar w:fldCharType="begin"/>
      </w:r>
      <w:r>
        <w:rPr>
          <w:rStyle w:val="PageNumber"/>
        </w:rPr>
        <w:instrText xml:space="preserve">PAGE  </w:instrText>
      </w:r>
      <w:r>
        <w:rPr>
          <w:rStyle w:val="PageNumber"/>
        </w:rPr>
        <w:fldChar w:fldCharType="end"/>
      </w:r>
    </w:ins>
  </w:p>
  <w:p w:rsidR="00C90D72" w:rsidRDefault="00C9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D72" w:rsidRPr="00913AB8" w:rsidRDefault="00D259E5" w:rsidP="00E65550">
    <w:pPr>
      <w:pStyle w:val="Footer"/>
      <w:framePr w:wrap="around" w:vAnchor="text" w:hAnchor="page" w:x="6022" w:y="-71"/>
      <w:rPr>
        <w:rStyle w:val="PageNumber"/>
        <w:sz w:val="20"/>
      </w:rPr>
    </w:pPr>
    <w:r w:rsidRPr="00913AB8">
      <w:rPr>
        <w:rStyle w:val="PageNumber"/>
        <w:sz w:val="20"/>
      </w:rPr>
      <w:t xml:space="preserve">Symes CV: </w:t>
    </w:r>
    <w:r w:rsidR="00C90D72" w:rsidRPr="00913AB8">
      <w:rPr>
        <w:rStyle w:val="PageNumber"/>
        <w:sz w:val="20"/>
      </w:rPr>
      <w:fldChar w:fldCharType="begin"/>
    </w:r>
    <w:r w:rsidR="00C90D72" w:rsidRPr="00913AB8">
      <w:rPr>
        <w:rStyle w:val="PageNumber"/>
        <w:sz w:val="20"/>
      </w:rPr>
      <w:instrText xml:space="preserve">PAGE  </w:instrText>
    </w:r>
    <w:r w:rsidR="00C90D72" w:rsidRPr="00913AB8">
      <w:rPr>
        <w:rStyle w:val="PageNumber"/>
        <w:sz w:val="20"/>
      </w:rPr>
      <w:fldChar w:fldCharType="separate"/>
    </w:r>
    <w:r w:rsidR="00FD5030">
      <w:rPr>
        <w:rStyle w:val="PageNumber"/>
        <w:noProof/>
        <w:sz w:val="20"/>
      </w:rPr>
      <w:t>1</w:t>
    </w:r>
    <w:r w:rsidR="00C90D72" w:rsidRPr="00913AB8">
      <w:rPr>
        <w:rStyle w:val="PageNumber"/>
        <w:sz w:val="20"/>
      </w:rPr>
      <w:fldChar w:fldCharType="end"/>
    </w:r>
  </w:p>
  <w:p w:rsidR="00C90D72" w:rsidRPr="00913AB8" w:rsidRDefault="00C90D7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2E" w:rsidRDefault="009F742E" w:rsidP="00C90D72">
      <w:r>
        <w:separator/>
      </w:r>
    </w:p>
  </w:footnote>
  <w:footnote w:type="continuationSeparator" w:id="0">
    <w:p w:rsidR="009F742E" w:rsidRDefault="009F742E" w:rsidP="00C90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A2B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2000"/>
      <w:numFmt w:val="decimal"/>
      <w:lvlText w:val="%1-"/>
      <w:legacy w:legacy="1" w:legacySpace="120" w:legacyIndent="1440"/>
      <w:lvlJc w:val="left"/>
      <w:pPr>
        <w:ind w:left="2880" w:hanging="1440"/>
      </w:pPr>
    </w:lvl>
  </w:abstractNum>
  <w:abstractNum w:abstractNumId="2" w15:restartNumberingAfterBreak="0">
    <w:nsid w:val="00000002"/>
    <w:multiLevelType w:val="singleLevel"/>
    <w:tmpl w:val="00000000"/>
    <w:lvl w:ilvl="0">
      <w:start w:val="2000"/>
      <w:numFmt w:val="decimal"/>
      <w:lvlText w:val="%1"/>
      <w:legacy w:legacy="1" w:legacySpace="120" w:legacyIndent="360"/>
      <w:lvlJc w:val="left"/>
      <w:pPr>
        <w:ind w:left="360" w:hanging="360"/>
      </w:pPr>
    </w:lvl>
  </w:abstractNum>
  <w:abstractNum w:abstractNumId="3" w15:restartNumberingAfterBreak="0">
    <w:nsid w:val="11367092"/>
    <w:multiLevelType w:val="multilevel"/>
    <w:tmpl w:val="C9B6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84A76"/>
    <w:multiLevelType w:val="multilevel"/>
    <w:tmpl w:val="B13820C0"/>
    <w:lvl w:ilvl="0">
      <w:start w:val="2000"/>
      <w:numFmt w:val="decimal"/>
      <w:lvlText w:val="%1"/>
      <w:lvlJc w:val="left"/>
      <w:pPr>
        <w:tabs>
          <w:tab w:val="num" w:pos="1020"/>
        </w:tabs>
        <w:ind w:left="1020" w:hanging="1020"/>
      </w:pPr>
      <w:rPr>
        <w:rFonts w:hint="default"/>
      </w:rPr>
    </w:lvl>
    <w:lvl w:ilvl="1">
      <w:start w:val="2003"/>
      <w:numFmt w:val="decimal"/>
      <w:lvlText w:val="%1-%2"/>
      <w:lvlJc w:val="left"/>
      <w:pPr>
        <w:tabs>
          <w:tab w:val="num" w:pos="1740"/>
        </w:tabs>
        <w:ind w:left="1740" w:hanging="1020"/>
      </w:pPr>
      <w:rPr>
        <w:rFonts w:hint="default"/>
      </w:rPr>
    </w:lvl>
    <w:lvl w:ilvl="2">
      <w:start w:val="1"/>
      <w:numFmt w:val="decimal"/>
      <w:lvlText w:val="%1-%2.%3"/>
      <w:lvlJc w:val="left"/>
      <w:pPr>
        <w:tabs>
          <w:tab w:val="num" w:pos="2460"/>
        </w:tabs>
        <w:ind w:left="2460" w:hanging="1020"/>
      </w:pPr>
      <w:rPr>
        <w:rFonts w:hint="default"/>
      </w:rPr>
    </w:lvl>
    <w:lvl w:ilvl="3">
      <w:start w:val="1"/>
      <w:numFmt w:val="decimal"/>
      <w:lvlText w:val="%1-%2.%3.%4"/>
      <w:lvlJc w:val="left"/>
      <w:pPr>
        <w:tabs>
          <w:tab w:val="num" w:pos="3180"/>
        </w:tabs>
        <w:ind w:left="3180" w:hanging="10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2AF4802"/>
    <w:multiLevelType w:val="hybridMultilevel"/>
    <w:tmpl w:val="5742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151AF"/>
    <w:multiLevelType w:val="hybridMultilevel"/>
    <w:tmpl w:val="77682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43B12"/>
    <w:multiLevelType w:val="hybridMultilevel"/>
    <w:tmpl w:val="FAB0E392"/>
    <w:lvl w:ilvl="0" w:tplc="FE1656B8">
      <w:start w:val="2002"/>
      <w:numFmt w:val="decimal"/>
      <w:lvlText w:val="%1-"/>
      <w:lvlJc w:val="left"/>
      <w:pPr>
        <w:tabs>
          <w:tab w:val="num" w:pos="2160"/>
        </w:tabs>
        <w:ind w:left="2160" w:hanging="1440"/>
      </w:pPr>
      <w:rPr>
        <w:rFonts w:hint="default"/>
      </w:rPr>
    </w:lvl>
    <w:lvl w:ilvl="1" w:tplc="2A88EFEA" w:tentative="1">
      <w:start w:val="1"/>
      <w:numFmt w:val="lowerLetter"/>
      <w:lvlText w:val="%2."/>
      <w:lvlJc w:val="left"/>
      <w:pPr>
        <w:tabs>
          <w:tab w:val="num" w:pos="1800"/>
        </w:tabs>
        <w:ind w:left="1800" w:hanging="360"/>
      </w:pPr>
    </w:lvl>
    <w:lvl w:ilvl="2" w:tplc="62FE3BF4" w:tentative="1">
      <w:start w:val="1"/>
      <w:numFmt w:val="lowerRoman"/>
      <w:lvlText w:val="%3."/>
      <w:lvlJc w:val="right"/>
      <w:pPr>
        <w:tabs>
          <w:tab w:val="num" w:pos="2520"/>
        </w:tabs>
        <w:ind w:left="2520" w:hanging="180"/>
      </w:pPr>
    </w:lvl>
    <w:lvl w:ilvl="3" w:tplc="485C7A22" w:tentative="1">
      <w:start w:val="1"/>
      <w:numFmt w:val="decimal"/>
      <w:lvlText w:val="%4."/>
      <w:lvlJc w:val="left"/>
      <w:pPr>
        <w:tabs>
          <w:tab w:val="num" w:pos="3240"/>
        </w:tabs>
        <w:ind w:left="3240" w:hanging="360"/>
      </w:pPr>
    </w:lvl>
    <w:lvl w:ilvl="4" w:tplc="06B0E1D8" w:tentative="1">
      <w:start w:val="1"/>
      <w:numFmt w:val="lowerLetter"/>
      <w:lvlText w:val="%5."/>
      <w:lvlJc w:val="left"/>
      <w:pPr>
        <w:tabs>
          <w:tab w:val="num" w:pos="3960"/>
        </w:tabs>
        <w:ind w:left="3960" w:hanging="360"/>
      </w:pPr>
    </w:lvl>
    <w:lvl w:ilvl="5" w:tplc="99E2E7A4" w:tentative="1">
      <w:start w:val="1"/>
      <w:numFmt w:val="lowerRoman"/>
      <w:lvlText w:val="%6."/>
      <w:lvlJc w:val="right"/>
      <w:pPr>
        <w:tabs>
          <w:tab w:val="num" w:pos="4680"/>
        </w:tabs>
        <w:ind w:left="4680" w:hanging="180"/>
      </w:pPr>
    </w:lvl>
    <w:lvl w:ilvl="6" w:tplc="2960BDE2" w:tentative="1">
      <w:start w:val="1"/>
      <w:numFmt w:val="decimal"/>
      <w:lvlText w:val="%7."/>
      <w:lvlJc w:val="left"/>
      <w:pPr>
        <w:tabs>
          <w:tab w:val="num" w:pos="5400"/>
        </w:tabs>
        <w:ind w:left="5400" w:hanging="360"/>
      </w:pPr>
    </w:lvl>
    <w:lvl w:ilvl="7" w:tplc="389E70CE" w:tentative="1">
      <w:start w:val="1"/>
      <w:numFmt w:val="lowerLetter"/>
      <w:lvlText w:val="%8."/>
      <w:lvlJc w:val="left"/>
      <w:pPr>
        <w:tabs>
          <w:tab w:val="num" w:pos="6120"/>
        </w:tabs>
        <w:ind w:left="6120" w:hanging="360"/>
      </w:pPr>
    </w:lvl>
    <w:lvl w:ilvl="8" w:tplc="10F03200" w:tentative="1">
      <w:start w:val="1"/>
      <w:numFmt w:val="lowerRoman"/>
      <w:lvlText w:val="%9."/>
      <w:lvlJc w:val="right"/>
      <w:pPr>
        <w:tabs>
          <w:tab w:val="num" w:pos="6840"/>
        </w:tabs>
        <w:ind w:left="6840" w:hanging="180"/>
      </w:pPr>
    </w:lvl>
  </w:abstractNum>
  <w:abstractNum w:abstractNumId="8" w15:restartNumberingAfterBreak="0">
    <w:nsid w:val="494E7404"/>
    <w:multiLevelType w:val="hybridMultilevel"/>
    <w:tmpl w:val="7D1C1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B72CB"/>
    <w:multiLevelType w:val="hybridMultilevel"/>
    <w:tmpl w:val="C7884F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CC4365"/>
    <w:multiLevelType w:val="multilevel"/>
    <w:tmpl w:val="98F0B6A0"/>
    <w:lvl w:ilvl="0">
      <w:start w:val="2000"/>
      <w:numFmt w:val="decimal"/>
      <w:lvlText w:val="%1"/>
      <w:lvlJc w:val="left"/>
      <w:pPr>
        <w:tabs>
          <w:tab w:val="num" w:pos="1020"/>
        </w:tabs>
        <w:ind w:left="1020" w:hanging="1020"/>
      </w:pPr>
      <w:rPr>
        <w:rFonts w:hint="default"/>
      </w:rPr>
    </w:lvl>
    <w:lvl w:ilvl="1">
      <w:start w:val="2003"/>
      <w:numFmt w:val="decimal"/>
      <w:lvlText w:val="%1-%2"/>
      <w:lvlJc w:val="left"/>
      <w:pPr>
        <w:tabs>
          <w:tab w:val="num" w:pos="1740"/>
        </w:tabs>
        <w:ind w:left="1740" w:hanging="1020"/>
      </w:pPr>
      <w:rPr>
        <w:rFonts w:hint="default"/>
      </w:rPr>
    </w:lvl>
    <w:lvl w:ilvl="2">
      <w:start w:val="1"/>
      <w:numFmt w:val="decimal"/>
      <w:lvlText w:val="%1-%2.%3"/>
      <w:lvlJc w:val="left"/>
      <w:pPr>
        <w:tabs>
          <w:tab w:val="num" w:pos="2460"/>
        </w:tabs>
        <w:ind w:left="2460" w:hanging="1020"/>
      </w:pPr>
      <w:rPr>
        <w:rFonts w:hint="default"/>
      </w:rPr>
    </w:lvl>
    <w:lvl w:ilvl="3">
      <w:start w:val="1"/>
      <w:numFmt w:val="decimal"/>
      <w:lvlText w:val="%1-%2.%3.%4"/>
      <w:lvlJc w:val="left"/>
      <w:pPr>
        <w:tabs>
          <w:tab w:val="num" w:pos="3180"/>
        </w:tabs>
        <w:ind w:left="3180" w:hanging="10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B5B24A7"/>
    <w:multiLevelType w:val="multilevel"/>
    <w:tmpl w:val="C4F22E4C"/>
    <w:lvl w:ilvl="0">
      <w:start w:val="2000"/>
      <w:numFmt w:val="decimal"/>
      <w:lvlText w:val="%1"/>
      <w:lvlJc w:val="left"/>
      <w:pPr>
        <w:tabs>
          <w:tab w:val="num" w:pos="1020"/>
        </w:tabs>
        <w:ind w:left="1020" w:hanging="1020"/>
      </w:pPr>
      <w:rPr>
        <w:rFonts w:hint="default"/>
      </w:rPr>
    </w:lvl>
    <w:lvl w:ilvl="1">
      <w:start w:val="2003"/>
      <w:numFmt w:val="decimal"/>
      <w:lvlText w:val="%1-%2"/>
      <w:lvlJc w:val="left"/>
      <w:pPr>
        <w:tabs>
          <w:tab w:val="num" w:pos="1740"/>
        </w:tabs>
        <w:ind w:left="1740" w:hanging="1020"/>
      </w:pPr>
      <w:rPr>
        <w:rFonts w:hint="default"/>
      </w:rPr>
    </w:lvl>
    <w:lvl w:ilvl="2">
      <w:start w:val="1"/>
      <w:numFmt w:val="decimal"/>
      <w:lvlText w:val="%1-%2.%3"/>
      <w:lvlJc w:val="left"/>
      <w:pPr>
        <w:tabs>
          <w:tab w:val="num" w:pos="2460"/>
        </w:tabs>
        <w:ind w:left="2460" w:hanging="1020"/>
      </w:pPr>
      <w:rPr>
        <w:rFonts w:hint="default"/>
      </w:rPr>
    </w:lvl>
    <w:lvl w:ilvl="3">
      <w:start w:val="1"/>
      <w:numFmt w:val="decimal"/>
      <w:lvlText w:val="%1-%2.%3.%4"/>
      <w:lvlJc w:val="left"/>
      <w:pPr>
        <w:tabs>
          <w:tab w:val="num" w:pos="3180"/>
        </w:tabs>
        <w:ind w:left="3180" w:hanging="10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2"/>
  </w:num>
  <w:num w:numId="3">
    <w:abstractNumId w:val="4"/>
  </w:num>
  <w:num w:numId="4">
    <w:abstractNumId w:val="10"/>
  </w:num>
  <w:num w:numId="5">
    <w:abstractNumId w:val="7"/>
  </w:num>
  <w:num w:numId="6">
    <w:abstractNumId w:val="11"/>
  </w:num>
  <w:num w:numId="7">
    <w:abstractNumId w:val="9"/>
  </w:num>
  <w:num w:numId="8">
    <w:abstractNumId w:val="6"/>
  </w:num>
  <w:num w:numId="9">
    <w:abstractNumId w:val="8"/>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B3"/>
    <w:rsid w:val="0001226D"/>
    <w:rsid w:val="0001267C"/>
    <w:rsid w:val="0001746F"/>
    <w:rsid w:val="00024924"/>
    <w:rsid w:val="00040139"/>
    <w:rsid w:val="00042D42"/>
    <w:rsid w:val="00043115"/>
    <w:rsid w:val="00045BAF"/>
    <w:rsid w:val="00050735"/>
    <w:rsid w:val="00055C7B"/>
    <w:rsid w:val="00061182"/>
    <w:rsid w:val="0006309D"/>
    <w:rsid w:val="00063449"/>
    <w:rsid w:val="00070759"/>
    <w:rsid w:val="0008778A"/>
    <w:rsid w:val="0009028E"/>
    <w:rsid w:val="00090EA8"/>
    <w:rsid w:val="000933AC"/>
    <w:rsid w:val="00097D75"/>
    <w:rsid w:val="000A2667"/>
    <w:rsid w:val="000A27F8"/>
    <w:rsid w:val="000A2D34"/>
    <w:rsid w:val="000B19A6"/>
    <w:rsid w:val="000B53EF"/>
    <w:rsid w:val="000C0BE3"/>
    <w:rsid w:val="000F3D77"/>
    <w:rsid w:val="00106967"/>
    <w:rsid w:val="0011135E"/>
    <w:rsid w:val="00112C66"/>
    <w:rsid w:val="00117866"/>
    <w:rsid w:val="001233EE"/>
    <w:rsid w:val="00124EB8"/>
    <w:rsid w:val="00125638"/>
    <w:rsid w:val="00133B79"/>
    <w:rsid w:val="0013492F"/>
    <w:rsid w:val="00135C9D"/>
    <w:rsid w:val="00142550"/>
    <w:rsid w:val="00150732"/>
    <w:rsid w:val="00151350"/>
    <w:rsid w:val="001576F4"/>
    <w:rsid w:val="001614CA"/>
    <w:rsid w:val="00162818"/>
    <w:rsid w:val="0016612F"/>
    <w:rsid w:val="00172DD0"/>
    <w:rsid w:val="001921A9"/>
    <w:rsid w:val="00192BF7"/>
    <w:rsid w:val="001A5735"/>
    <w:rsid w:val="001B020D"/>
    <w:rsid w:val="001B1C75"/>
    <w:rsid w:val="001B2077"/>
    <w:rsid w:val="001B3079"/>
    <w:rsid w:val="001D0060"/>
    <w:rsid w:val="001D37FC"/>
    <w:rsid w:val="001D45E6"/>
    <w:rsid w:val="001D6C7C"/>
    <w:rsid w:val="001E2078"/>
    <w:rsid w:val="001E425F"/>
    <w:rsid w:val="001E4CDD"/>
    <w:rsid w:val="001F3120"/>
    <w:rsid w:val="001F4E10"/>
    <w:rsid w:val="001F5362"/>
    <w:rsid w:val="001F554C"/>
    <w:rsid w:val="00201DC3"/>
    <w:rsid w:val="002078E5"/>
    <w:rsid w:val="002100E2"/>
    <w:rsid w:val="00211CA3"/>
    <w:rsid w:val="00212B6E"/>
    <w:rsid w:val="00212DC8"/>
    <w:rsid w:val="0021557A"/>
    <w:rsid w:val="002230EF"/>
    <w:rsid w:val="00232302"/>
    <w:rsid w:val="00241858"/>
    <w:rsid w:val="00243657"/>
    <w:rsid w:val="00246BA5"/>
    <w:rsid w:val="00247FB7"/>
    <w:rsid w:val="00254842"/>
    <w:rsid w:val="0026120B"/>
    <w:rsid w:val="00263CAB"/>
    <w:rsid w:val="00267A7B"/>
    <w:rsid w:val="00267FD2"/>
    <w:rsid w:val="00270D0F"/>
    <w:rsid w:val="002720F0"/>
    <w:rsid w:val="00283352"/>
    <w:rsid w:val="00286146"/>
    <w:rsid w:val="00291277"/>
    <w:rsid w:val="00293F10"/>
    <w:rsid w:val="002A22B8"/>
    <w:rsid w:val="002A2880"/>
    <w:rsid w:val="002A4781"/>
    <w:rsid w:val="002B190E"/>
    <w:rsid w:val="002B67D2"/>
    <w:rsid w:val="002B7945"/>
    <w:rsid w:val="002D305E"/>
    <w:rsid w:val="002E0AB3"/>
    <w:rsid w:val="002E4447"/>
    <w:rsid w:val="002F010E"/>
    <w:rsid w:val="002F3CEC"/>
    <w:rsid w:val="002F3D02"/>
    <w:rsid w:val="002F5044"/>
    <w:rsid w:val="002F7941"/>
    <w:rsid w:val="003020F4"/>
    <w:rsid w:val="00303F8B"/>
    <w:rsid w:val="00304288"/>
    <w:rsid w:val="00310284"/>
    <w:rsid w:val="0031549E"/>
    <w:rsid w:val="003166E7"/>
    <w:rsid w:val="003171AA"/>
    <w:rsid w:val="003219FB"/>
    <w:rsid w:val="00322AD0"/>
    <w:rsid w:val="00332B42"/>
    <w:rsid w:val="0033508C"/>
    <w:rsid w:val="0034237A"/>
    <w:rsid w:val="00346414"/>
    <w:rsid w:val="00352E0F"/>
    <w:rsid w:val="003534CD"/>
    <w:rsid w:val="0035359A"/>
    <w:rsid w:val="00355C28"/>
    <w:rsid w:val="00357DB2"/>
    <w:rsid w:val="00360268"/>
    <w:rsid w:val="003710D8"/>
    <w:rsid w:val="00376BEF"/>
    <w:rsid w:val="003837BF"/>
    <w:rsid w:val="0038773F"/>
    <w:rsid w:val="0039437A"/>
    <w:rsid w:val="003A4A49"/>
    <w:rsid w:val="003B22CA"/>
    <w:rsid w:val="003B35A5"/>
    <w:rsid w:val="003C28CA"/>
    <w:rsid w:val="003C50C1"/>
    <w:rsid w:val="003D2923"/>
    <w:rsid w:val="003D40EA"/>
    <w:rsid w:val="003D50F1"/>
    <w:rsid w:val="003E1B72"/>
    <w:rsid w:val="003E20CF"/>
    <w:rsid w:val="003E33A1"/>
    <w:rsid w:val="003F0009"/>
    <w:rsid w:val="00400F4C"/>
    <w:rsid w:val="004074FC"/>
    <w:rsid w:val="00415AAE"/>
    <w:rsid w:val="00421060"/>
    <w:rsid w:val="00421301"/>
    <w:rsid w:val="00425B66"/>
    <w:rsid w:val="00434688"/>
    <w:rsid w:val="004511CA"/>
    <w:rsid w:val="00461BA3"/>
    <w:rsid w:val="00471067"/>
    <w:rsid w:val="004744B8"/>
    <w:rsid w:val="00477491"/>
    <w:rsid w:val="00486B51"/>
    <w:rsid w:val="0049278B"/>
    <w:rsid w:val="00493118"/>
    <w:rsid w:val="00494427"/>
    <w:rsid w:val="004A143A"/>
    <w:rsid w:val="004A333C"/>
    <w:rsid w:val="004D1F67"/>
    <w:rsid w:val="004E5322"/>
    <w:rsid w:val="004F1058"/>
    <w:rsid w:val="004F3E73"/>
    <w:rsid w:val="004F4F29"/>
    <w:rsid w:val="00506098"/>
    <w:rsid w:val="00514BB3"/>
    <w:rsid w:val="00521923"/>
    <w:rsid w:val="005226AD"/>
    <w:rsid w:val="00533138"/>
    <w:rsid w:val="00536B2E"/>
    <w:rsid w:val="005410F2"/>
    <w:rsid w:val="0055362D"/>
    <w:rsid w:val="00562392"/>
    <w:rsid w:val="00567B40"/>
    <w:rsid w:val="00580592"/>
    <w:rsid w:val="00580A10"/>
    <w:rsid w:val="00582AFC"/>
    <w:rsid w:val="0059170F"/>
    <w:rsid w:val="00591E08"/>
    <w:rsid w:val="005A49D5"/>
    <w:rsid w:val="005A4C9A"/>
    <w:rsid w:val="005B158E"/>
    <w:rsid w:val="005C1FAA"/>
    <w:rsid w:val="005C7B80"/>
    <w:rsid w:val="005D5772"/>
    <w:rsid w:val="005E0E31"/>
    <w:rsid w:val="005E39A4"/>
    <w:rsid w:val="005F7FF6"/>
    <w:rsid w:val="00601815"/>
    <w:rsid w:val="006100B3"/>
    <w:rsid w:val="00615021"/>
    <w:rsid w:val="00616A82"/>
    <w:rsid w:val="00625F4F"/>
    <w:rsid w:val="00627040"/>
    <w:rsid w:val="0062756E"/>
    <w:rsid w:val="006319DB"/>
    <w:rsid w:val="006374A7"/>
    <w:rsid w:val="00646E20"/>
    <w:rsid w:val="00647CBA"/>
    <w:rsid w:val="00665D4C"/>
    <w:rsid w:val="006745C2"/>
    <w:rsid w:val="00680182"/>
    <w:rsid w:val="00680515"/>
    <w:rsid w:val="00683607"/>
    <w:rsid w:val="00687ECD"/>
    <w:rsid w:val="006915CA"/>
    <w:rsid w:val="006941C3"/>
    <w:rsid w:val="006A11CA"/>
    <w:rsid w:val="006A6D7E"/>
    <w:rsid w:val="006B2D09"/>
    <w:rsid w:val="006B33DE"/>
    <w:rsid w:val="006C35A9"/>
    <w:rsid w:val="006D1DE8"/>
    <w:rsid w:val="006D37B4"/>
    <w:rsid w:val="006D4185"/>
    <w:rsid w:val="006D41BC"/>
    <w:rsid w:val="006E242C"/>
    <w:rsid w:val="006E44CA"/>
    <w:rsid w:val="006E688E"/>
    <w:rsid w:val="006E6B13"/>
    <w:rsid w:val="006E78C8"/>
    <w:rsid w:val="006F2B04"/>
    <w:rsid w:val="006F2F02"/>
    <w:rsid w:val="006F3B1C"/>
    <w:rsid w:val="00702F58"/>
    <w:rsid w:val="0070561A"/>
    <w:rsid w:val="00712C11"/>
    <w:rsid w:val="00715925"/>
    <w:rsid w:val="007216C3"/>
    <w:rsid w:val="007233E9"/>
    <w:rsid w:val="0074078A"/>
    <w:rsid w:val="0074171B"/>
    <w:rsid w:val="00745EB3"/>
    <w:rsid w:val="00746A8C"/>
    <w:rsid w:val="007503C4"/>
    <w:rsid w:val="00751C5B"/>
    <w:rsid w:val="00756C3D"/>
    <w:rsid w:val="00762EE6"/>
    <w:rsid w:val="007649DE"/>
    <w:rsid w:val="00766625"/>
    <w:rsid w:val="007728EC"/>
    <w:rsid w:val="00772A84"/>
    <w:rsid w:val="00774574"/>
    <w:rsid w:val="00776FA2"/>
    <w:rsid w:val="00780351"/>
    <w:rsid w:val="00780B77"/>
    <w:rsid w:val="00780BF7"/>
    <w:rsid w:val="007851E6"/>
    <w:rsid w:val="00796125"/>
    <w:rsid w:val="007A1975"/>
    <w:rsid w:val="007A6C28"/>
    <w:rsid w:val="007C48DE"/>
    <w:rsid w:val="007C672C"/>
    <w:rsid w:val="007C7F44"/>
    <w:rsid w:val="007E02C9"/>
    <w:rsid w:val="007E04BD"/>
    <w:rsid w:val="007F568F"/>
    <w:rsid w:val="008061F4"/>
    <w:rsid w:val="00813B09"/>
    <w:rsid w:val="00821AB5"/>
    <w:rsid w:val="008237B9"/>
    <w:rsid w:val="008353DA"/>
    <w:rsid w:val="008707DA"/>
    <w:rsid w:val="00872AC1"/>
    <w:rsid w:val="008737FB"/>
    <w:rsid w:val="00873EAB"/>
    <w:rsid w:val="00875F44"/>
    <w:rsid w:val="00885115"/>
    <w:rsid w:val="0088539A"/>
    <w:rsid w:val="0088553C"/>
    <w:rsid w:val="00895CB4"/>
    <w:rsid w:val="008C14D6"/>
    <w:rsid w:val="008C319F"/>
    <w:rsid w:val="008D06BE"/>
    <w:rsid w:val="008D1172"/>
    <w:rsid w:val="008D4ABE"/>
    <w:rsid w:val="008E35C2"/>
    <w:rsid w:val="00913AB8"/>
    <w:rsid w:val="00913EA9"/>
    <w:rsid w:val="009211D4"/>
    <w:rsid w:val="00930D51"/>
    <w:rsid w:val="0093270F"/>
    <w:rsid w:val="00934D88"/>
    <w:rsid w:val="009356C5"/>
    <w:rsid w:val="0095255A"/>
    <w:rsid w:val="00953139"/>
    <w:rsid w:val="009551CE"/>
    <w:rsid w:val="00961A7B"/>
    <w:rsid w:val="00966BDC"/>
    <w:rsid w:val="00971F39"/>
    <w:rsid w:val="00980B10"/>
    <w:rsid w:val="009907A6"/>
    <w:rsid w:val="00992684"/>
    <w:rsid w:val="009954AD"/>
    <w:rsid w:val="009A71CC"/>
    <w:rsid w:val="009B4A4C"/>
    <w:rsid w:val="009C53E0"/>
    <w:rsid w:val="009D1622"/>
    <w:rsid w:val="009D29AC"/>
    <w:rsid w:val="009D2BD6"/>
    <w:rsid w:val="009D3D45"/>
    <w:rsid w:val="009D481E"/>
    <w:rsid w:val="009F0B58"/>
    <w:rsid w:val="009F4F65"/>
    <w:rsid w:val="009F742E"/>
    <w:rsid w:val="00A0161B"/>
    <w:rsid w:val="00A016C6"/>
    <w:rsid w:val="00A0759A"/>
    <w:rsid w:val="00A16A34"/>
    <w:rsid w:val="00A22272"/>
    <w:rsid w:val="00A25D1C"/>
    <w:rsid w:val="00A320C2"/>
    <w:rsid w:val="00A32DD0"/>
    <w:rsid w:val="00A4303B"/>
    <w:rsid w:val="00A4601B"/>
    <w:rsid w:val="00A464C0"/>
    <w:rsid w:val="00A47C2A"/>
    <w:rsid w:val="00A52BB1"/>
    <w:rsid w:val="00A544F4"/>
    <w:rsid w:val="00A60994"/>
    <w:rsid w:val="00A67BC2"/>
    <w:rsid w:val="00A72B1F"/>
    <w:rsid w:val="00A77A88"/>
    <w:rsid w:val="00A86E39"/>
    <w:rsid w:val="00A876A2"/>
    <w:rsid w:val="00A96B7A"/>
    <w:rsid w:val="00AA312A"/>
    <w:rsid w:val="00AA5F5B"/>
    <w:rsid w:val="00AA67F5"/>
    <w:rsid w:val="00AA714D"/>
    <w:rsid w:val="00AC08F2"/>
    <w:rsid w:val="00AC56FE"/>
    <w:rsid w:val="00AD254D"/>
    <w:rsid w:val="00AD6346"/>
    <w:rsid w:val="00AE4079"/>
    <w:rsid w:val="00AF24EA"/>
    <w:rsid w:val="00AF5228"/>
    <w:rsid w:val="00B12598"/>
    <w:rsid w:val="00B275EF"/>
    <w:rsid w:val="00B32C1F"/>
    <w:rsid w:val="00B417BF"/>
    <w:rsid w:val="00B50C9A"/>
    <w:rsid w:val="00B541D7"/>
    <w:rsid w:val="00B6359F"/>
    <w:rsid w:val="00B65609"/>
    <w:rsid w:val="00B65A12"/>
    <w:rsid w:val="00B66815"/>
    <w:rsid w:val="00B73662"/>
    <w:rsid w:val="00B7399E"/>
    <w:rsid w:val="00B73DD7"/>
    <w:rsid w:val="00B80286"/>
    <w:rsid w:val="00B82AEC"/>
    <w:rsid w:val="00B90F7C"/>
    <w:rsid w:val="00B97092"/>
    <w:rsid w:val="00BA0465"/>
    <w:rsid w:val="00BA669D"/>
    <w:rsid w:val="00BB57AD"/>
    <w:rsid w:val="00BC1E9F"/>
    <w:rsid w:val="00BD674E"/>
    <w:rsid w:val="00BD68EA"/>
    <w:rsid w:val="00BE23A8"/>
    <w:rsid w:val="00BE2B03"/>
    <w:rsid w:val="00BE55BB"/>
    <w:rsid w:val="00BF0AF5"/>
    <w:rsid w:val="00BF66D1"/>
    <w:rsid w:val="00C002CD"/>
    <w:rsid w:val="00C051A0"/>
    <w:rsid w:val="00C06605"/>
    <w:rsid w:val="00C069E0"/>
    <w:rsid w:val="00C1138F"/>
    <w:rsid w:val="00C17748"/>
    <w:rsid w:val="00C17BAE"/>
    <w:rsid w:val="00C215D7"/>
    <w:rsid w:val="00C24584"/>
    <w:rsid w:val="00C32655"/>
    <w:rsid w:val="00C37918"/>
    <w:rsid w:val="00C430C6"/>
    <w:rsid w:val="00C522F1"/>
    <w:rsid w:val="00C54F13"/>
    <w:rsid w:val="00C602CC"/>
    <w:rsid w:val="00C611C5"/>
    <w:rsid w:val="00C61F8E"/>
    <w:rsid w:val="00C70E76"/>
    <w:rsid w:val="00C71EB5"/>
    <w:rsid w:val="00C71EC0"/>
    <w:rsid w:val="00C84A89"/>
    <w:rsid w:val="00C8595A"/>
    <w:rsid w:val="00C90D72"/>
    <w:rsid w:val="00CA31F0"/>
    <w:rsid w:val="00CC0D22"/>
    <w:rsid w:val="00CC3277"/>
    <w:rsid w:val="00CC4575"/>
    <w:rsid w:val="00CC4F2D"/>
    <w:rsid w:val="00CC528A"/>
    <w:rsid w:val="00CC5B7D"/>
    <w:rsid w:val="00CD4F1C"/>
    <w:rsid w:val="00CE0A76"/>
    <w:rsid w:val="00CE4D84"/>
    <w:rsid w:val="00CE51D8"/>
    <w:rsid w:val="00CE5B5E"/>
    <w:rsid w:val="00CF24F2"/>
    <w:rsid w:val="00CF5B44"/>
    <w:rsid w:val="00D0011C"/>
    <w:rsid w:val="00D057C5"/>
    <w:rsid w:val="00D10224"/>
    <w:rsid w:val="00D15096"/>
    <w:rsid w:val="00D158B4"/>
    <w:rsid w:val="00D259E5"/>
    <w:rsid w:val="00D30386"/>
    <w:rsid w:val="00D30F9E"/>
    <w:rsid w:val="00D40591"/>
    <w:rsid w:val="00D40668"/>
    <w:rsid w:val="00D42135"/>
    <w:rsid w:val="00D43B5D"/>
    <w:rsid w:val="00D50DB1"/>
    <w:rsid w:val="00D53485"/>
    <w:rsid w:val="00D53D7D"/>
    <w:rsid w:val="00D63D80"/>
    <w:rsid w:val="00D6459B"/>
    <w:rsid w:val="00D74DAC"/>
    <w:rsid w:val="00D7799B"/>
    <w:rsid w:val="00D86F11"/>
    <w:rsid w:val="00DA32EC"/>
    <w:rsid w:val="00DA47C7"/>
    <w:rsid w:val="00DA4B05"/>
    <w:rsid w:val="00DD44DD"/>
    <w:rsid w:val="00DD6540"/>
    <w:rsid w:val="00DD7090"/>
    <w:rsid w:val="00DE3498"/>
    <w:rsid w:val="00DE66C9"/>
    <w:rsid w:val="00DF574A"/>
    <w:rsid w:val="00DF5D35"/>
    <w:rsid w:val="00DF733C"/>
    <w:rsid w:val="00DF7F83"/>
    <w:rsid w:val="00E00944"/>
    <w:rsid w:val="00E0108E"/>
    <w:rsid w:val="00E01FA5"/>
    <w:rsid w:val="00E0590B"/>
    <w:rsid w:val="00E11B14"/>
    <w:rsid w:val="00E11FFD"/>
    <w:rsid w:val="00E14B15"/>
    <w:rsid w:val="00E209D9"/>
    <w:rsid w:val="00E3031A"/>
    <w:rsid w:val="00E4137B"/>
    <w:rsid w:val="00E50E9C"/>
    <w:rsid w:val="00E54B0E"/>
    <w:rsid w:val="00E54C85"/>
    <w:rsid w:val="00E55F70"/>
    <w:rsid w:val="00E65550"/>
    <w:rsid w:val="00E716E6"/>
    <w:rsid w:val="00E72C88"/>
    <w:rsid w:val="00E730BF"/>
    <w:rsid w:val="00E75E81"/>
    <w:rsid w:val="00E76FE8"/>
    <w:rsid w:val="00E7775D"/>
    <w:rsid w:val="00E803BF"/>
    <w:rsid w:val="00E84305"/>
    <w:rsid w:val="00E91229"/>
    <w:rsid w:val="00E912CE"/>
    <w:rsid w:val="00E91621"/>
    <w:rsid w:val="00EA21D0"/>
    <w:rsid w:val="00EA43AD"/>
    <w:rsid w:val="00EB004D"/>
    <w:rsid w:val="00EB48C7"/>
    <w:rsid w:val="00EB5E65"/>
    <w:rsid w:val="00EC2C43"/>
    <w:rsid w:val="00ED341F"/>
    <w:rsid w:val="00EE6E1B"/>
    <w:rsid w:val="00EF02B5"/>
    <w:rsid w:val="00EF20BE"/>
    <w:rsid w:val="00EF21EB"/>
    <w:rsid w:val="00EF2FAE"/>
    <w:rsid w:val="00F13FA3"/>
    <w:rsid w:val="00F14172"/>
    <w:rsid w:val="00F148A3"/>
    <w:rsid w:val="00F15E11"/>
    <w:rsid w:val="00F21971"/>
    <w:rsid w:val="00F313B9"/>
    <w:rsid w:val="00F3282D"/>
    <w:rsid w:val="00F34319"/>
    <w:rsid w:val="00F428F9"/>
    <w:rsid w:val="00F42CB5"/>
    <w:rsid w:val="00F4471A"/>
    <w:rsid w:val="00F44F80"/>
    <w:rsid w:val="00F547EA"/>
    <w:rsid w:val="00F637DF"/>
    <w:rsid w:val="00F678AE"/>
    <w:rsid w:val="00F75983"/>
    <w:rsid w:val="00F83C28"/>
    <w:rsid w:val="00FA25A3"/>
    <w:rsid w:val="00FA38FF"/>
    <w:rsid w:val="00FC3FD7"/>
    <w:rsid w:val="00FD1491"/>
    <w:rsid w:val="00FD3171"/>
    <w:rsid w:val="00FD4E31"/>
    <w:rsid w:val="00FD5030"/>
    <w:rsid w:val="00FF4DBD"/>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F66859-B671-9F46-86C5-A4BB57F5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rsid w:val="00AD254D"/>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D254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0"/>
    </w:rPr>
  </w:style>
  <w:style w:type="paragraph" w:customStyle="1" w:styleId="BodyText21">
    <w:name w:val="Body Text 21"/>
    <w:basedOn w:val="Normal"/>
    <w:pPr>
      <w:ind w:left="720" w:hanging="720"/>
    </w:pPr>
    <w:rPr>
      <w:b/>
      <w:sz w:val="20"/>
    </w:rPr>
  </w:style>
  <w:style w:type="paragraph" w:styleId="BodyText2">
    <w:name w:val="Body Text 2"/>
    <w:basedOn w:val="Normal"/>
    <w:pPr>
      <w:ind w:left="720" w:hanging="720"/>
    </w:pPr>
    <w:rPr>
      <w:sz w:val="20"/>
    </w:rPr>
  </w:style>
  <w:style w:type="paragraph" w:styleId="Title">
    <w:name w:val="Title"/>
    <w:basedOn w:val="Normal"/>
    <w:qFormat/>
    <w:pPr>
      <w:jc w:val="center"/>
    </w:pPr>
    <w:rPr>
      <w:rFonts w:ascii="Arial" w:hAnsi="Arial"/>
      <w:b/>
      <w:sz w:val="32"/>
    </w:rPr>
  </w:style>
  <w:style w:type="paragraph" w:styleId="BodyTextIndent">
    <w:name w:val="Body Text Indent"/>
    <w:basedOn w:val="Normal"/>
    <w:pPr>
      <w:ind w:left="720" w:hanging="720"/>
    </w:pPr>
    <w:rPr>
      <w:rFonts w:ascii="Arial" w:hAnsi="Arial"/>
      <w:sz w:val="20"/>
    </w:rPr>
  </w:style>
  <w:style w:type="paragraph" w:styleId="BodyText3">
    <w:name w:val="Body Text 3"/>
    <w:basedOn w:val="Normal"/>
    <w:pPr>
      <w:jc w:val="both"/>
    </w:pPr>
    <w:rPr>
      <w:b/>
    </w:rPr>
  </w:style>
  <w:style w:type="paragraph" w:styleId="BodyTextIndent2">
    <w:name w:val="Body Text Indent 2"/>
    <w:basedOn w:val="Normal"/>
    <w:pPr>
      <w:ind w:left="720"/>
    </w:pPr>
    <w:rPr>
      <w:rFonts w:ascii="Arial" w:hAnsi="Arial"/>
      <w:i/>
      <w:sz w:val="20"/>
    </w:rPr>
  </w:style>
  <w:style w:type="character" w:styleId="Hyperlink">
    <w:name w:val="Hyperlink"/>
    <w:rsid w:val="00355C28"/>
    <w:rPr>
      <w:color w:val="0000FF"/>
      <w:u w:val="single"/>
    </w:rPr>
  </w:style>
  <w:style w:type="character" w:styleId="FollowedHyperlink">
    <w:name w:val="FollowedHyperlink"/>
    <w:rsid w:val="00355C28"/>
    <w:rPr>
      <w:color w:val="800080"/>
      <w:u w:val="single"/>
    </w:rPr>
  </w:style>
  <w:style w:type="paragraph" w:styleId="NormalWeb">
    <w:name w:val="Normal (Web)"/>
    <w:basedOn w:val="Normal"/>
    <w:uiPriority w:val="99"/>
    <w:unhideWhenUsed/>
    <w:rsid w:val="007C48DE"/>
    <w:pPr>
      <w:spacing w:before="100" w:beforeAutospacing="1" w:after="100" w:afterAutospacing="1"/>
    </w:pPr>
    <w:rPr>
      <w:rFonts w:ascii="Times New Roman" w:hAnsi="Times New Roman"/>
      <w:szCs w:val="24"/>
    </w:rPr>
  </w:style>
  <w:style w:type="character" w:customStyle="1" w:styleId="apple-converted-space">
    <w:name w:val="apple-converted-space"/>
    <w:rsid w:val="007C48DE"/>
  </w:style>
  <w:style w:type="paragraph" w:styleId="BalloonText">
    <w:name w:val="Balloon Text"/>
    <w:basedOn w:val="Normal"/>
    <w:link w:val="BalloonTextChar"/>
    <w:rsid w:val="00C90D72"/>
    <w:rPr>
      <w:rFonts w:ascii="Lucida Grande" w:hAnsi="Lucida Grande" w:cs="Lucida Grande"/>
      <w:sz w:val="18"/>
      <w:szCs w:val="18"/>
    </w:rPr>
  </w:style>
  <w:style w:type="character" w:customStyle="1" w:styleId="BalloonTextChar">
    <w:name w:val="Balloon Text Char"/>
    <w:link w:val="BalloonText"/>
    <w:rsid w:val="00C90D72"/>
    <w:rPr>
      <w:rFonts w:ascii="Lucida Grande" w:hAnsi="Lucida Grande" w:cs="Lucida Grande"/>
      <w:sz w:val="18"/>
      <w:szCs w:val="18"/>
    </w:rPr>
  </w:style>
  <w:style w:type="character" w:styleId="CommentReference">
    <w:name w:val="annotation reference"/>
    <w:uiPriority w:val="99"/>
    <w:rsid w:val="00C90D72"/>
    <w:rPr>
      <w:sz w:val="18"/>
      <w:szCs w:val="18"/>
    </w:rPr>
  </w:style>
  <w:style w:type="paragraph" w:styleId="CommentText">
    <w:name w:val="annotation text"/>
    <w:basedOn w:val="Normal"/>
    <w:link w:val="CommentTextChar"/>
    <w:uiPriority w:val="99"/>
    <w:rsid w:val="00C90D72"/>
    <w:rPr>
      <w:szCs w:val="24"/>
    </w:rPr>
  </w:style>
  <w:style w:type="character" w:customStyle="1" w:styleId="CommentTextChar">
    <w:name w:val="Comment Text Char"/>
    <w:link w:val="CommentText"/>
    <w:uiPriority w:val="99"/>
    <w:rsid w:val="00C90D72"/>
    <w:rPr>
      <w:sz w:val="24"/>
      <w:szCs w:val="24"/>
    </w:rPr>
  </w:style>
  <w:style w:type="paragraph" w:styleId="CommentSubject">
    <w:name w:val="annotation subject"/>
    <w:basedOn w:val="CommentText"/>
    <w:next w:val="CommentText"/>
    <w:link w:val="CommentSubjectChar"/>
    <w:rsid w:val="00C90D72"/>
    <w:rPr>
      <w:b/>
      <w:bCs/>
      <w:sz w:val="20"/>
      <w:szCs w:val="20"/>
    </w:rPr>
  </w:style>
  <w:style w:type="character" w:customStyle="1" w:styleId="CommentSubjectChar">
    <w:name w:val="Comment Subject Char"/>
    <w:link w:val="CommentSubject"/>
    <w:rsid w:val="00C90D72"/>
    <w:rPr>
      <w:b/>
      <w:bCs/>
      <w:sz w:val="24"/>
      <w:szCs w:val="24"/>
    </w:rPr>
  </w:style>
  <w:style w:type="paragraph" w:styleId="Footer">
    <w:name w:val="footer"/>
    <w:basedOn w:val="Normal"/>
    <w:link w:val="FooterChar"/>
    <w:rsid w:val="00C90D72"/>
    <w:pPr>
      <w:tabs>
        <w:tab w:val="center" w:pos="4320"/>
        <w:tab w:val="right" w:pos="8640"/>
      </w:tabs>
    </w:pPr>
  </w:style>
  <w:style w:type="character" w:customStyle="1" w:styleId="FooterChar">
    <w:name w:val="Footer Char"/>
    <w:link w:val="Footer"/>
    <w:rsid w:val="00C90D72"/>
    <w:rPr>
      <w:sz w:val="24"/>
    </w:rPr>
  </w:style>
  <w:style w:type="character" w:styleId="PageNumber">
    <w:name w:val="page number"/>
    <w:rsid w:val="00C90D72"/>
  </w:style>
  <w:style w:type="paragraph" w:styleId="Header">
    <w:name w:val="header"/>
    <w:basedOn w:val="Normal"/>
    <w:link w:val="HeaderChar"/>
    <w:rsid w:val="00D259E5"/>
    <w:pPr>
      <w:tabs>
        <w:tab w:val="center" w:pos="4320"/>
        <w:tab w:val="right" w:pos="8640"/>
      </w:tabs>
    </w:pPr>
  </w:style>
  <w:style w:type="character" w:customStyle="1" w:styleId="HeaderChar">
    <w:name w:val="Header Char"/>
    <w:link w:val="Header"/>
    <w:rsid w:val="00D259E5"/>
    <w:rPr>
      <w:sz w:val="24"/>
    </w:rPr>
  </w:style>
  <w:style w:type="paragraph" w:customStyle="1" w:styleId="ColorfulShading-Accent11">
    <w:name w:val="Colorful Shading - Accent 11"/>
    <w:hidden/>
    <w:uiPriority w:val="99"/>
    <w:semiHidden/>
    <w:rsid w:val="00AA714D"/>
    <w:rPr>
      <w:sz w:val="24"/>
    </w:rPr>
  </w:style>
  <w:style w:type="character" w:customStyle="1" w:styleId="cit-print-date">
    <w:name w:val="cit-print-date"/>
    <w:rsid w:val="005A49D5"/>
  </w:style>
  <w:style w:type="character" w:customStyle="1" w:styleId="cit-sep">
    <w:name w:val="cit-sep"/>
    <w:rsid w:val="005A49D5"/>
  </w:style>
  <w:style w:type="character" w:customStyle="1" w:styleId="cit-vol">
    <w:name w:val="cit-vol"/>
    <w:rsid w:val="005A49D5"/>
  </w:style>
  <w:style w:type="character" w:customStyle="1" w:styleId="cit-issue">
    <w:name w:val="cit-issue"/>
    <w:rsid w:val="005A49D5"/>
  </w:style>
  <w:style w:type="character" w:customStyle="1" w:styleId="cit-first-page">
    <w:name w:val="cit-first-page"/>
    <w:rsid w:val="005A49D5"/>
  </w:style>
  <w:style w:type="character" w:customStyle="1" w:styleId="cit-last-page">
    <w:name w:val="cit-last-page"/>
    <w:rsid w:val="005A49D5"/>
  </w:style>
  <w:style w:type="character" w:customStyle="1" w:styleId="author">
    <w:name w:val="author"/>
    <w:rsid w:val="003E20CF"/>
  </w:style>
  <w:style w:type="character" w:customStyle="1" w:styleId="pub-date">
    <w:name w:val="pub-date"/>
    <w:rsid w:val="003E20CF"/>
  </w:style>
  <w:style w:type="character" w:customStyle="1" w:styleId="artifact-title">
    <w:name w:val="artifact-title"/>
    <w:rsid w:val="003E20CF"/>
  </w:style>
  <w:style w:type="character" w:customStyle="1" w:styleId="italics">
    <w:name w:val="italics"/>
    <w:rsid w:val="003E20CF"/>
  </w:style>
  <w:style w:type="character" w:customStyle="1" w:styleId="doi">
    <w:name w:val="doi"/>
    <w:rsid w:val="003E20CF"/>
  </w:style>
  <w:style w:type="character" w:customStyle="1" w:styleId="z3988">
    <w:name w:val="z3988"/>
    <w:rsid w:val="003E20CF"/>
  </w:style>
  <w:style w:type="paragraph" w:customStyle="1" w:styleId="p1">
    <w:name w:val="p1"/>
    <w:basedOn w:val="Normal"/>
    <w:rsid w:val="00BB57AD"/>
    <w:rPr>
      <w:rFonts w:ascii="Helvetica" w:hAnsi="Helvetica"/>
      <w:sz w:val="31"/>
      <w:szCs w:val="31"/>
    </w:rPr>
  </w:style>
  <w:style w:type="paragraph" w:customStyle="1" w:styleId="p2">
    <w:name w:val="p2"/>
    <w:basedOn w:val="Normal"/>
    <w:rsid w:val="00BB57AD"/>
    <w:rPr>
      <w:rFonts w:ascii="Helvetica" w:hAnsi="Helvetica"/>
      <w:sz w:val="22"/>
      <w:szCs w:val="22"/>
    </w:rPr>
  </w:style>
  <w:style w:type="character" w:customStyle="1" w:styleId="s1">
    <w:name w:val="s1"/>
    <w:rsid w:val="00BB57AD"/>
    <w:rPr>
      <w:rFonts w:ascii="Helvetica" w:hAnsi="Helvetica" w:hint="default"/>
      <w:sz w:val="15"/>
      <w:szCs w:val="15"/>
    </w:rPr>
  </w:style>
  <w:style w:type="character" w:styleId="Strong">
    <w:name w:val="Strong"/>
    <w:basedOn w:val="DefaultParagraphFont"/>
    <w:uiPriority w:val="22"/>
    <w:qFormat/>
    <w:rsid w:val="00F13FA3"/>
    <w:rPr>
      <w:b/>
      <w:bCs/>
    </w:rPr>
  </w:style>
  <w:style w:type="character" w:styleId="Emphasis">
    <w:name w:val="Emphasis"/>
    <w:basedOn w:val="DefaultParagraphFont"/>
    <w:uiPriority w:val="20"/>
    <w:qFormat/>
    <w:rsid w:val="00F13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5955">
      <w:bodyDiv w:val="1"/>
      <w:marLeft w:val="0"/>
      <w:marRight w:val="0"/>
      <w:marTop w:val="0"/>
      <w:marBottom w:val="0"/>
      <w:divBdr>
        <w:top w:val="none" w:sz="0" w:space="0" w:color="auto"/>
        <w:left w:val="none" w:sz="0" w:space="0" w:color="auto"/>
        <w:bottom w:val="none" w:sz="0" w:space="0" w:color="auto"/>
        <w:right w:val="none" w:sz="0" w:space="0" w:color="auto"/>
      </w:divBdr>
    </w:div>
    <w:div w:id="75590033">
      <w:bodyDiv w:val="1"/>
      <w:marLeft w:val="0"/>
      <w:marRight w:val="0"/>
      <w:marTop w:val="0"/>
      <w:marBottom w:val="0"/>
      <w:divBdr>
        <w:top w:val="none" w:sz="0" w:space="0" w:color="auto"/>
        <w:left w:val="none" w:sz="0" w:space="0" w:color="auto"/>
        <w:bottom w:val="none" w:sz="0" w:space="0" w:color="auto"/>
        <w:right w:val="none" w:sz="0" w:space="0" w:color="auto"/>
      </w:divBdr>
    </w:div>
    <w:div w:id="92870837">
      <w:bodyDiv w:val="1"/>
      <w:marLeft w:val="0"/>
      <w:marRight w:val="0"/>
      <w:marTop w:val="0"/>
      <w:marBottom w:val="0"/>
      <w:divBdr>
        <w:top w:val="none" w:sz="0" w:space="0" w:color="auto"/>
        <w:left w:val="none" w:sz="0" w:space="0" w:color="auto"/>
        <w:bottom w:val="none" w:sz="0" w:space="0" w:color="auto"/>
        <w:right w:val="none" w:sz="0" w:space="0" w:color="auto"/>
      </w:divBdr>
    </w:div>
    <w:div w:id="149099378">
      <w:bodyDiv w:val="1"/>
      <w:marLeft w:val="0"/>
      <w:marRight w:val="0"/>
      <w:marTop w:val="0"/>
      <w:marBottom w:val="0"/>
      <w:divBdr>
        <w:top w:val="none" w:sz="0" w:space="0" w:color="auto"/>
        <w:left w:val="none" w:sz="0" w:space="0" w:color="auto"/>
        <w:bottom w:val="none" w:sz="0" w:space="0" w:color="auto"/>
        <w:right w:val="none" w:sz="0" w:space="0" w:color="auto"/>
      </w:divBdr>
    </w:div>
    <w:div w:id="213126654">
      <w:bodyDiv w:val="1"/>
      <w:marLeft w:val="0"/>
      <w:marRight w:val="0"/>
      <w:marTop w:val="0"/>
      <w:marBottom w:val="0"/>
      <w:divBdr>
        <w:top w:val="none" w:sz="0" w:space="0" w:color="auto"/>
        <w:left w:val="none" w:sz="0" w:space="0" w:color="auto"/>
        <w:bottom w:val="none" w:sz="0" w:space="0" w:color="auto"/>
        <w:right w:val="none" w:sz="0" w:space="0" w:color="auto"/>
      </w:divBdr>
    </w:div>
    <w:div w:id="364453857">
      <w:bodyDiv w:val="1"/>
      <w:marLeft w:val="0"/>
      <w:marRight w:val="0"/>
      <w:marTop w:val="0"/>
      <w:marBottom w:val="0"/>
      <w:divBdr>
        <w:top w:val="none" w:sz="0" w:space="0" w:color="auto"/>
        <w:left w:val="none" w:sz="0" w:space="0" w:color="auto"/>
        <w:bottom w:val="none" w:sz="0" w:space="0" w:color="auto"/>
        <w:right w:val="none" w:sz="0" w:space="0" w:color="auto"/>
      </w:divBdr>
    </w:div>
    <w:div w:id="384527430">
      <w:bodyDiv w:val="1"/>
      <w:marLeft w:val="0"/>
      <w:marRight w:val="0"/>
      <w:marTop w:val="0"/>
      <w:marBottom w:val="0"/>
      <w:divBdr>
        <w:top w:val="none" w:sz="0" w:space="0" w:color="auto"/>
        <w:left w:val="none" w:sz="0" w:space="0" w:color="auto"/>
        <w:bottom w:val="none" w:sz="0" w:space="0" w:color="auto"/>
        <w:right w:val="none" w:sz="0" w:space="0" w:color="auto"/>
      </w:divBdr>
    </w:div>
    <w:div w:id="439953278">
      <w:bodyDiv w:val="1"/>
      <w:marLeft w:val="0"/>
      <w:marRight w:val="0"/>
      <w:marTop w:val="0"/>
      <w:marBottom w:val="0"/>
      <w:divBdr>
        <w:top w:val="none" w:sz="0" w:space="0" w:color="auto"/>
        <w:left w:val="none" w:sz="0" w:space="0" w:color="auto"/>
        <w:bottom w:val="none" w:sz="0" w:space="0" w:color="auto"/>
        <w:right w:val="none" w:sz="0" w:space="0" w:color="auto"/>
      </w:divBdr>
    </w:div>
    <w:div w:id="570581991">
      <w:bodyDiv w:val="1"/>
      <w:marLeft w:val="0"/>
      <w:marRight w:val="0"/>
      <w:marTop w:val="0"/>
      <w:marBottom w:val="0"/>
      <w:divBdr>
        <w:top w:val="none" w:sz="0" w:space="0" w:color="auto"/>
        <w:left w:val="none" w:sz="0" w:space="0" w:color="auto"/>
        <w:bottom w:val="none" w:sz="0" w:space="0" w:color="auto"/>
        <w:right w:val="none" w:sz="0" w:space="0" w:color="auto"/>
      </w:divBdr>
    </w:div>
    <w:div w:id="580598432">
      <w:bodyDiv w:val="1"/>
      <w:marLeft w:val="0"/>
      <w:marRight w:val="0"/>
      <w:marTop w:val="0"/>
      <w:marBottom w:val="0"/>
      <w:divBdr>
        <w:top w:val="none" w:sz="0" w:space="0" w:color="auto"/>
        <w:left w:val="none" w:sz="0" w:space="0" w:color="auto"/>
        <w:bottom w:val="none" w:sz="0" w:space="0" w:color="auto"/>
        <w:right w:val="none" w:sz="0" w:space="0" w:color="auto"/>
      </w:divBdr>
    </w:div>
    <w:div w:id="615790444">
      <w:bodyDiv w:val="1"/>
      <w:marLeft w:val="0"/>
      <w:marRight w:val="0"/>
      <w:marTop w:val="0"/>
      <w:marBottom w:val="0"/>
      <w:divBdr>
        <w:top w:val="none" w:sz="0" w:space="0" w:color="auto"/>
        <w:left w:val="none" w:sz="0" w:space="0" w:color="auto"/>
        <w:bottom w:val="none" w:sz="0" w:space="0" w:color="auto"/>
        <w:right w:val="none" w:sz="0" w:space="0" w:color="auto"/>
      </w:divBdr>
    </w:div>
    <w:div w:id="672874693">
      <w:bodyDiv w:val="1"/>
      <w:marLeft w:val="0"/>
      <w:marRight w:val="0"/>
      <w:marTop w:val="0"/>
      <w:marBottom w:val="0"/>
      <w:divBdr>
        <w:top w:val="none" w:sz="0" w:space="0" w:color="auto"/>
        <w:left w:val="none" w:sz="0" w:space="0" w:color="auto"/>
        <w:bottom w:val="none" w:sz="0" w:space="0" w:color="auto"/>
        <w:right w:val="none" w:sz="0" w:space="0" w:color="auto"/>
      </w:divBdr>
    </w:div>
    <w:div w:id="823859415">
      <w:bodyDiv w:val="1"/>
      <w:marLeft w:val="0"/>
      <w:marRight w:val="0"/>
      <w:marTop w:val="0"/>
      <w:marBottom w:val="0"/>
      <w:divBdr>
        <w:top w:val="none" w:sz="0" w:space="0" w:color="auto"/>
        <w:left w:val="none" w:sz="0" w:space="0" w:color="auto"/>
        <w:bottom w:val="none" w:sz="0" w:space="0" w:color="auto"/>
        <w:right w:val="none" w:sz="0" w:space="0" w:color="auto"/>
      </w:divBdr>
      <w:divsChild>
        <w:div w:id="1639720095">
          <w:marLeft w:val="0"/>
          <w:marRight w:val="0"/>
          <w:marTop w:val="0"/>
          <w:marBottom w:val="0"/>
          <w:divBdr>
            <w:top w:val="none" w:sz="0" w:space="0" w:color="auto"/>
            <w:left w:val="none" w:sz="0" w:space="0" w:color="auto"/>
            <w:bottom w:val="none" w:sz="0" w:space="0" w:color="auto"/>
            <w:right w:val="none" w:sz="0" w:space="0" w:color="auto"/>
          </w:divBdr>
        </w:div>
        <w:div w:id="1867866676">
          <w:marLeft w:val="0"/>
          <w:marRight w:val="0"/>
          <w:marTop w:val="0"/>
          <w:marBottom w:val="0"/>
          <w:divBdr>
            <w:top w:val="none" w:sz="0" w:space="0" w:color="auto"/>
            <w:left w:val="none" w:sz="0" w:space="0" w:color="auto"/>
            <w:bottom w:val="none" w:sz="0" w:space="0" w:color="auto"/>
            <w:right w:val="none" w:sz="0" w:space="0" w:color="auto"/>
          </w:divBdr>
        </w:div>
        <w:div w:id="2091541993">
          <w:marLeft w:val="0"/>
          <w:marRight w:val="0"/>
          <w:marTop w:val="0"/>
          <w:marBottom w:val="0"/>
          <w:divBdr>
            <w:top w:val="none" w:sz="0" w:space="0" w:color="auto"/>
            <w:left w:val="none" w:sz="0" w:space="0" w:color="auto"/>
            <w:bottom w:val="none" w:sz="0" w:space="0" w:color="auto"/>
            <w:right w:val="none" w:sz="0" w:space="0" w:color="auto"/>
          </w:divBdr>
        </w:div>
        <w:div w:id="1312714311">
          <w:marLeft w:val="0"/>
          <w:marRight w:val="0"/>
          <w:marTop w:val="0"/>
          <w:marBottom w:val="0"/>
          <w:divBdr>
            <w:top w:val="none" w:sz="0" w:space="0" w:color="auto"/>
            <w:left w:val="none" w:sz="0" w:space="0" w:color="auto"/>
            <w:bottom w:val="none" w:sz="0" w:space="0" w:color="auto"/>
            <w:right w:val="none" w:sz="0" w:space="0" w:color="auto"/>
          </w:divBdr>
        </w:div>
        <w:div w:id="1228808272">
          <w:marLeft w:val="0"/>
          <w:marRight w:val="0"/>
          <w:marTop w:val="0"/>
          <w:marBottom w:val="0"/>
          <w:divBdr>
            <w:top w:val="none" w:sz="0" w:space="0" w:color="auto"/>
            <w:left w:val="none" w:sz="0" w:space="0" w:color="auto"/>
            <w:bottom w:val="none" w:sz="0" w:space="0" w:color="auto"/>
            <w:right w:val="none" w:sz="0" w:space="0" w:color="auto"/>
          </w:divBdr>
        </w:div>
        <w:div w:id="489566543">
          <w:marLeft w:val="0"/>
          <w:marRight w:val="0"/>
          <w:marTop w:val="0"/>
          <w:marBottom w:val="0"/>
          <w:divBdr>
            <w:top w:val="none" w:sz="0" w:space="0" w:color="auto"/>
            <w:left w:val="none" w:sz="0" w:space="0" w:color="auto"/>
            <w:bottom w:val="none" w:sz="0" w:space="0" w:color="auto"/>
            <w:right w:val="none" w:sz="0" w:space="0" w:color="auto"/>
          </w:divBdr>
        </w:div>
        <w:div w:id="989217308">
          <w:marLeft w:val="0"/>
          <w:marRight w:val="0"/>
          <w:marTop w:val="0"/>
          <w:marBottom w:val="0"/>
          <w:divBdr>
            <w:top w:val="none" w:sz="0" w:space="0" w:color="auto"/>
            <w:left w:val="none" w:sz="0" w:space="0" w:color="auto"/>
            <w:bottom w:val="none" w:sz="0" w:space="0" w:color="auto"/>
            <w:right w:val="none" w:sz="0" w:space="0" w:color="auto"/>
          </w:divBdr>
        </w:div>
        <w:div w:id="1482968013">
          <w:marLeft w:val="0"/>
          <w:marRight w:val="0"/>
          <w:marTop w:val="0"/>
          <w:marBottom w:val="0"/>
          <w:divBdr>
            <w:top w:val="none" w:sz="0" w:space="0" w:color="auto"/>
            <w:left w:val="none" w:sz="0" w:space="0" w:color="auto"/>
            <w:bottom w:val="none" w:sz="0" w:space="0" w:color="auto"/>
            <w:right w:val="none" w:sz="0" w:space="0" w:color="auto"/>
          </w:divBdr>
        </w:div>
        <w:div w:id="323631820">
          <w:marLeft w:val="0"/>
          <w:marRight w:val="0"/>
          <w:marTop w:val="0"/>
          <w:marBottom w:val="0"/>
          <w:divBdr>
            <w:top w:val="none" w:sz="0" w:space="0" w:color="auto"/>
            <w:left w:val="none" w:sz="0" w:space="0" w:color="auto"/>
            <w:bottom w:val="none" w:sz="0" w:space="0" w:color="auto"/>
            <w:right w:val="none" w:sz="0" w:space="0" w:color="auto"/>
          </w:divBdr>
        </w:div>
        <w:div w:id="1329403913">
          <w:marLeft w:val="0"/>
          <w:marRight w:val="0"/>
          <w:marTop w:val="0"/>
          <w:marBottom w:val="0"/>
          <w:divBdr>
            <w:top w:val="none" w:sz="0" w:space="0" w:color="auto"/>
            <w:left w:val="none" w:sz="0" w:space="0" w:color="auto"/>
            <w:bottom w:val="none" w:sz="0" w:space="0" w:color="auto"/>
            <w:right w:val="none" w:sz="0" w:space="0" w:color="auto"/>
          </w:divBdr>
        </w:div>
        <w:div w:id="801077606">
          <w:marLeft w:val="0"/>
          <w:marRight w:val="0"/>
          <w:marTop w:val="0"/>
          <w:marBottom w:val="0"/>
          <w:divBdr>
            <w:top w:val="none" w:sz="0" w:space="0" w:color="auto"/>
            <w:left w:val="none" w:sz="0" w:space="0" w:color="auto"/>
            <w:bottom w:val="none" w:sz="0" w:space="0" w:color="auto"/>
            <w:right w:val="none" w:sz="0" w:space="0" w:color="auto"/>
          </w:divBdr>
        </w:div>
        <w:div w:id="1534883065">
          <w:marLeft w:val="0"/>
          <w:marRight w:val="0"/>
          <w:marTop w:val="0"/>
          <w:marBottom w:val="0"/>
          <w:divBdr>
            <w:top w:val="none" w:sz="0" w:space="0" w:color="auto"/>
            <w:left w:val="none" w:sz="0" w:space="0" w:color="auto"/>
            <w:bottom w:val="none" w:sz="0" w:space="0" w:color="auto"/>
            <w:right w:val="none" w:sz="0" w:space="0" w:color="auto"/>
          </w:divBdr>
        </w:div>
        <w:div w:id="216940609">
          <w:marLeft w:val="0"/>
          <w:marRight w:val="0"/>
          <w:marTop w:val="0"/>
          <w:marBottom w:val="0"/>
          <w:divBdr>
            <w:top w:val="none" w:sz="0" w:space="0" w:color="auto"/>
            <w:left w:val="none" w:sz="0" w:space="0" w:color="auto"/>
            <w:bottom w:val="none" w:sz="0" w:space="0" w:color="auto"/>
            <w:right w:val="none" w:sz="0" w:space="0" w:color="auto"/>
          </w:divBdr>
        </w:div>
        <w:div w:id="421682154">
          <w:marLeft w:val="0"/>
          <w:marRight w:val="0"/>
          <w:marTop w:val="0"/>
          <w:marBottom w:val="0"/>
          <w:divBdr>
            <w:top w:val="none" w:sz="0" w:space="0" w:color="auto"/>
            <w:left w:val="none" w:sz="0" w:space="0" w:color="auto"/>
            <w:bottom w:val="none" w:sz="0" w:space="0" w:color="auto"/>
            <w:right w:val="none" w:sz="0" w:space="0" w:color="auto"/>
          </w:divBdr>
        </w:div>
      </w:divsChild>
    </w:div>
    <w:div w:id="853422710">
      <w:bodyDiv w:val="1"/>
      <w:marLeft w:val="0"/>
      <w:marRight w:val="0"/>
      <w:marTop w:val="0"/>
      <w:marBottom w:val="0"/>
      <w:divBdr>
        <w:top w:val="none" w:sz="0" w:space="0" w:color="auto"/>
        <w:left w:val="none" w:sz="0" w:space="0" w:color="auto"/>
        <w:bottom w:val="none" w:sz="0" w:space="0" w:color="auto"/>
        <w:right w:val="none" w:sz="0" w:space="0" w:color="auto"/>
      </w:divBdr>
    </w:div>
    <w:div w:id="883101645">
      <w:bodyDiv w:val="1"/>
      <w:marLeft w:val="0"/>
      <w:marRight w:val="0"/>
      <w:marTop w:val="0"/>
      <w:marBottom w:val="0"/>
      <w:divBdr>
        <w:top w:val="none" w:sz="0" w:space="0" w:color="auto"/>
        <w:left w:val="none" w:sz="0" w:space="0" w:color="auto"/>
        <w:bottom w:val="none" w:sz="0" w:space="0" w:color="auto"/>
        <w:right w:val="none" w:sz="0" w:space="0" w:color="auto"/>
      </w:divBdr>
    </w:div>
    <w:div w:id="951328851">
      <w:bodyDiv w:val="1"/>
      <w:marLeft w:val="0"/>
      <w:marRight w:val="0"/>
      <w:marTop w:val="0"/>
      <w:marBottom w:val="0"/>
      <w:divBdr>
        <w:top w:val="none" w:sz="0" w:space="0" w:color="auto"/>
        <w:left w:val="none" w:sz="0" w:space="0" w:color="auto"/>
        <w:bottom w:val="none" w:sz="0" w:space="0" w:color="auto"/>
        <w:right w:val="none" w:sz="0" w:space="0" w:color="auto"/>
      </w:divBdr>
    </w:div>
    <w:div w:id="957838787">
      <w:bodyDiv w:val="1"/>
      <w:marLeft w:val="0"/>
      <w:marRight w:val="0"/>
      <w:marTop w:val="0"/>
      <w:marBottom w:val="0"/>
      <w:divBdr>
        <w:top w:val="none" w:sz="0" w:space="0" w:color="auto"/>
        <w:left w:val="none" w:sz="0" w:space="0" w:color="auto"/>
        <w:bottom w:val="none" w:sz="0" w:space="0" w:color="auto"/>
        <w:right w:val="none" w:sz="0" w:space="0" w:color="auto"/>
      </w:divBdr>
    </w:div>
    <w:div w:id="963196398">
      <w:bodyDiv w:val="1"/>
      <w:marLeft w:val="0"/>
      <w:marRight w:val="0"/>
      <w:marTop w:val="0"/>
      <w:marBottom w:val="0"/>
      <w:divBdr>
        <w:top w:val="none" w:sz="0" w:space="0" w:color="auto"/>
        <w:left w:val="none" w:sz="0" w:space="0" w:color="auto"/>
        <w:bottom w:val="none" w:sz="0" w:space="0" w:color="auto"/>
        <w:right w:val="none" w:sz="0" w:space="0" w:color="auto"/>
      </w:divBdr>
    </w:div>
    <w:div w:id="1016738401">
      <w:bodyDiv w:val="1"/>
      <w:marLeft w:val="0"/>
      <w:marRight w:val="0"/>
      <w:marTop w:val="0"/>
      <w:marBottom w:val="0"/>
      <w:divBdr>
        <w:top w:val="none" w:sz="0" w:space="0" w:color="auto"/>
        <w:left w:val="none" w:sz="0" w:space="0" w:color="auto"/>
        <w:bottom w:val="none" w:sz="0" w:space="0" w:color="auto"/>
        <w:right w:val="none" w:sz="0" w:space="0" w:color="auto"/>
      </w:divBdr>
    </w:div>
    <w:div w:id="1031807439">
      <w:bodyDiv w:val="1"/>
      <w:marLeft w:val="0"/>
      <w:marRight w:val="0"/>
      <w:marTop w:val="0"/>
      <w:marBottom w:val="0"/>
      <w:divBdr>
        <w:top w:val="none" w:sz="0" w:space="0" w:color="auto"/>
        <w:left w:val="none" w:sz="0" w:space="0" w:color="auto"/>
        <w:bottom w:val="none" w:sz="0" w:space="0" w:color="auto"/>
        <w:right w:val="none" w:sz="0" w:space="0" w:color="auto"/>
      </w:divBdr>
    </w:div>
    <w:div w:id="1052728691">
      <w:bodyDiv w:val="1"/>
      <w:marLeft w:val="0"/>
      <w:marRight w:val="0"/>
      <w:marTop w:val="0"/>
      <w:marBottom w:val="0"/>
      <w:divBdr>
        <w:top w:val="none" w:sz="0" w:space="0" w:color="auto"/>
        <w:left w:val="none" w:sz="0" w:space="0" w:color="auto"/>
        <w:bottom w:val="none" w:sz="0" w:space="0" w:color="auto"/>
        <w:right w:val="none" w:sz="0" w:space="0" w:color="auto"/>
      </w:divBdr>
    </w:div>
    <w:div w:id="1119179061">
      <w:bodyDiv w:val="1"/>
      <w:marLeft w:val="0"/>
      <w:marRight w:val="0"/>
      <w:marTop w:val="0"/>
      <w:marBottom w:val="0"/>
      <w:divBdr>
        <w:top w:val="none" w:sz="0" w:space="0" w:color="auto"/>
        <w:left w:val="none" w:sz="0" w:space="0" w:color="auto"/>
        <w:bottom w:val="none" w:sz="0" w:space="0" w:color="auto"/>
        <w:right w:val="none" w:sz="0" w:space="0" w:color="auto"/>
      </w:divBdr>
    </w:div>
    <w:div w:id="1177768172">
      <w:bodyDiv w:val="1"/>
      <w:marLeft w:val="0"/>
      <w:marRight w:val="0"/>
      <w:marTop w:val="0"/>
      <w:marBottom w:val="0"/>
      <w:divBdr>
        <w:top w:val="none" w:sz="0" w:space="0" w:color="auto"/>
        <w:left w:val="none" w:sz="0" w:space="0" w:color="auto"/>
        <w:bottom w:val="none" w:sz="0" w:space="0" w:color="auto"/>
        <w:right w:val="none" w:sz="0" w:space="0" w:color="auto"/>
      </w:divBdr>
    </w:div>
    <w:div w:id="1214587070">
      <w:bodyDiv w:val="1"/>
      <w:marLeft w:val="0"/>
      <w:marRight w:val="0"/>
      <w:marTop w:val="0"/>
      <w:marBottom w:val="0"/>
      <w:divBdr>
        <w:top w:val="none" w:sz="0" w:space="0" w:color="auto"/>
        <w:left w:val="none" w:sz="0" w:space="0" w:color="auto"/>
        <w:bottom w:val="none" w:sz="0" w:space="0" w:color="auto"/>
        <w:right w:val="none" w:sz="0" w:space="0" w:color="auto"/>
      </w:divBdr>
    </w:div>
    <w:div w:id="1476340809">
      <w:bodyDiv w:val="1"/>
      <w:marLeft w:val="0"/>
      <w:marRight w:val="0"/>
      <w:marTop w:val="0"/>
      <w:marBottom w:val="0"/>
      <w:divBdr>
        <w:top w:val="none" w:sz="0" w:space="0" w:color="auto"/>
        <w:left w:val="none" w:sz="0" w:space="0" w:color="auto"/>
        <w:bottom w:val="none" w:sz="0" w:space="0" w:color="auto"/>
        <w:right w:val="none" w:sz="0" w:space="0" w:color="auto"/>
      </w:divBdr>
    </w:div>
    <w:div w:id="1639529057">
      <w:bodyDiv w:val="1"/>
      <w:marLeft w:val="0"/>
      <w:marRight w:val="0"/>
      <w:marTop w:val="0"/>
      <w:marBottom w:val="0"/>
      <w:divBdr>
        <w:top w:val="none" w:sz="0" w:space="0" w:color="auto"/>
        <w:left w:val="none" w:sz="0" w:space="0" w:color="auto"/>
        <w:bottom w:val="none" w:sz="0" w:space="0" w:color="auto"/>
        <w:right w:val="none" w:sz="0" w:space="0" w:color="auto"/>
      </w:divBdr>
    </w:div>
    <w:div w:id="1695423070">
      <w:bodyDiv w:val="1"/>
      <w:marLeft w:val="0"/>
      <w:marRight w:val="0"/>
      <w:marTop w:val="0"/>
      <w:marBottom w:val="0"/>
      <w:divBdr>
        <w:top w:val="none" w:sz="0" w:space="0" w:color="auto"/>
        <w:left w:val="none" w:sz="0" w:space="0" w:color="auto"/>
        <w:bottom w:val="none" w:sz="0" w:space="0" w:color="auto"/>
        <w:right w:val="none" w:sz="0" w:space="0" w:color="auto"/>
      </w:divBdr>
    </w:div>
    <w:div w:id="1819226840">
      <w:bodyDiv w:val="1"/>
      <w:marLeft w:val="0"/>
      <w:marRight w:val="0"/>
      <w:marTop w:val="0"/>
      <w:marBottom w:val="0"/>
      <w:divBdr>
        <w:top w:val="none" w:sz="0" w:space="0" w:color="auto"/>
        <w:left w:val="none" w:sz="0" w:space="0" w:color="auto"/>
        <w:bottom w:val="none" w:sz="0" w:space="0" w:color="auto"/>
        <w:right w:val="none" w:sz="0" w:space="0" w:color="auto"/>
      </w:divBdr>
    </w:div>
    <w:div w:id="1880431290">
      <w:bodyDiv w:val="1"/>
      <w:marLeft w:val="0"/>
      <w:marRight w:val="0"/>
      <w:marTop w:val="0"/>
      <w:marBottom w:val="0"/>
      <w:divBdr>
        <w:top w:val="none" w:sz="0" w:space="0" w:color="auto"/>
        <w:left w:val="none" w:sz="0" w:space="0" w:color="auto"/>
        <w:bottom w:val="none" w:sz="0" w:space="0" w:color="auto"/>
        <w:right w:val="none" w:sz="0" w:space="0" w:color="auto"/>
      </w:divBdr>
    </w:div>
    <w:div w:id="1884755507">
      <w:bodyDiv w:val="1"/>
      <w:marLeft w:val="0"/>
      <w:marRight w:val="0"/>
      <w:marTop w:val="0"/>
      <w:marBottom w:val="0"/>
      <w:divBdr>
        <w:top w:val="none" w:sz="0" w:space="0" w:color="auto"/>
        <w:left w:val="none" w:sz="0" w:space="0" w:color="auto"/>
        <w:bottom w:val="none" w:sz="0" w:space="0" w:color="auto"/>
        <w:right w:val="none" w:sz="0" w:space="0" w:color="auto"/>
      </w:divBdr>
    </w:div>
    <w:div w:id="2101679431">
      <w:bodyDiv w:val="1"/>
      <w:marLeft w:val="0"/>
      <w:marRight w:val="0"/>
      <w:marTop w:val="0"/>
      <w:marBottom w:val="0"/>
      <w:divBdr>
        <w:top w:val="none" w:sz="0" w:space="0" w:color="auto"/>
        <w:left w:val="none" w:sz="0" w:space="0" w:color="auto"/>
        <w:bottom w:val="none" w:sz="0" w:space="0" w:color="auto"/>
        <w:right w:val="none" w:sz="0" w:space="0" w:color="auto"/>
      </w:divBdr>
      <w:divsChild>
        <w:div w:id="189839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urelsym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r.org/series/432299810/listening-serie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ABB6-4208-4B5F-BAD3-76933F19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CURRICULUM VITAE</vt:lpstr>
    </vt:vector>
  </TitlesOfParts>
  <Company>Denison University</Company>
  <LinksUpToDate>false</LinksUpToDate>
  <CharactersWithSpaces>24044</CharactersWithSpaces>
  <SharedDoc>false</SharedDoc>
  <HLinks>
    <vt:vector size="12" baseType="variant">
      <vt:variant>
        <vt:i4>1900555</vt:i4>
      </vt:variant>
      <vt:variant>
        <vt:i4>3</vt:i4>
      </vt:variant>
      <vt:variant>
        <vt:i4>0</vt:i4>
      </vt:variant>
      <vt:variant>
        <vt:i4>5</vt:i4>
      </vt:variant>
      <vt:variant>
        <vt:lpwstr>http://www.npr.org/series/432299810/listening-series</vt:lpwstr>
      </vt:variant>
      <vt:variant>
        <vt:lpwstr/>
      </vt:variant>
      <vt:variant>
        <vt:i4>3407986</vt:i4>
      </vt:variant>
      <vt:variant>
        <vt:i4>0</vt:i4>
      </vt:variant>
      <vt:variant>
        <vt:i4>0</vt:i4>
      </vt:variant>
      <vt:variant>
        <vt:i4>5</vt:i4>
      </vt:variant>
      <vt:variant>
        <vt:lpwstr>http://www.laurelsymes.com/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Biology Department</dc:creator>
  <cp:keywords/>
  <dc:description/>
  <cp:lastModifiedBy>Victoria Marie Campbell</cp:lastModifiedBy>
  <cp:revision>2</cp:revision>
  <cp:lastPrinted>2019-02-12T18:04:00Z</cp:lastPrinted>
  <dcterms:created xsi:type="dcterms:W3CDTF">2020-01-22T16:35:00Z</dcterms:created>
  <dcterms:modified xsi:type="dcterms:W3CDTF">2020-01-22T16:35:00Z</dcterms:modified>
</cp:coreProperties>
</file>